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3" w:rsidRPr="00392F30" w:rsidRDefault="00392F30" w:rsidP="00392F30">
      <w:pPr>
        <w:jc w:val="both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 xml:space="preserve">Диана </w:t>
      </w:r>
      <w:proofErr w:type="spellStart"/>
      <w:r w:rsidRPr="00392F30">
        <w:rPr>
          <w:rFonts w:ascii="Book Antiqua" w:hAnsi="Book Antiqua"/>
          <w:b/>
          <w:sz w:val="22"/>
          <w:szCs w:val="22"/>
        </w:rPr>
        <w:t>Коробкина</w:t>
      </w:r>
      <w:proofErr w:type="spellEnd"/>
      <w:r w:rsidRPr="00392F30">
        <w:rPr>
          <w:rFonts w:ascii="Book Antiqua" w:hAnsi="Book Antiqua"/>
          <w:b/>
          <w:sz w:val="22"/>
          <w:szCs w:val="22"/>
        </w:rPr>
        <w:t xml:space="preserve">. </w:t>
      </w:r>
      <w:r>
        <w:rPr>
          <w:rFonts w:ascii="Book Antiqua" w:hAnsi="Book Antiqua"/>
          <w:b/>
          <w:sz w:val="22"/>
          <w:szCs w:val="22"/>
        </w:rPr>
        <w:t>«</w:t>
      </w:r>
      <w:r w:rsidRPr="00392F30">
        <w:rPr>
          <w:rFonts w:ascii="Book Antiqua" w:hAnsi="Book Antiqua"/>
          <w:b/>
          <w:sz w:val="22"/>
          <w:szCs w:val="22"/>
        </w:rPr>
        <w:t>К</w:t>
      </w:r>
      <w:r w:rsidR="00B33DA3" w:rsidRPr="00392F30">
        <w:rPr>
          <w:rFonts w:ascii="Book Antiqua" w:hAnsi="Book Antiqua"/>
          <w:b/>
          <w:sz w:val="22"/>
          <w:szCs w:val="22"/>
        </w:rPr>
        <w:t xml:space="preserve">арелия. </w:t>
      </w:r>
      <w:r w:rsidRPr="00392F30">
        <w:rPr>
          <w:rFonts w:ascii="Book Antiqua" w:hAnsi="Book Antiqua"/>
          <w:b/>
          <w:sz w:val="22"/>
          <w:szCs w:val="22"/>
        </w:rPr>
        <w:t>Хвойн</w:t>
      </w:r>
      <w:r w:rsidR="00656433">
        <w:rPr>
          <w:rFonts w:ascii="Book Antiqua" w:hAnsi="Book Antiqua"/>
          <w:b/>
          <w:sz w:val="22"/>
          <w:szCs w:val="22"/>
        </w:rPr>
        <w:t>ый</w:t>
      </w:r>
      <w:r>
        <w:rPr>
          <w:rFonts w:ascii="Book Antiqua" w:hAnsi="Book Antiqua"/>
          <w:b/>
          <w:sz w:val="22"/>
          <w:szCs w:val="22"/>
        </w:rPr>
        <w:t>»</w:t>
      </w:r>
    </w:p>
    <w:p w:rsidR="001F66E9" w:rsidRPr="008D5355" w:rsidRDefault="00D84902" w:rsidP="00BD3DA9">
      <w:pPr>
        <w:ind w:firstLine="454"/>
        <w:jc w:val="both"/>
        <w:rPr>
          <w:rFonts w:ascii="Book Antiqua" w:hAnsi="Book Antiqua"/>
          <w:sz w:val="12"/>
          <w:szCs w:val="12"/>
        </w:rPr>
      </w:pPr>
      <w:r w:rsidRPr="00D849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33" type="#_x0000_t75" alt="Анатолий Коробкин. Карелия.Хвойный." href="http://a-korobkin.ru/ru/maxsz/kareliya.img" target="&quot;_blank&quot;" style="position:absolute;left:0;text-align:left;margin-left:22.1pt;margin-top:11.7pt;width:161.55pt;height:126.75pt;z-index:4;visibility:visible;mso-wrap-style:square;mso-wrap-distance-left:9pt;mso-wrap-distance-top:0;mso-wrap-distance-right:9pt;mso-wrap-distance-bottom:0;mso-position-horizontal-relative:text;mso-position-vertical-relative:text;mso-width-relative:page;mso-height-relative:page" o:button="t">
            <v:fill o:detectmouseclick="t"/>
            <v:imagedata r:id="rId7" o:title="Анатолий Коробкин. Карелия"/>
            <w10:wrap type="topAndBottom"/>
          </v:shape>
        </w:pict>
      </w:r>
    </w:p>
    <w:p w:rsidR="001F66E9" w:rsidRPr="008D5355" w:rsidRDefault="001F66E9" w:rsidP="00BD3DA9">
      <w:pPr>
        <w:ind w:firstLine="454"/>
        <w:jc w:val="both"/>
        <w:rPr>
          <w:rFonts w:ascii="Book Antiqua" w:hAnsi="Book Antiqua"/>
          <w:sz w:val="12"/>
          <w:szCs w:val="12"/>
        </w:rPr>
      </w:pP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Бескрайний лес и голубое небо.</w:t>
      </w: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озёрах гладь, раздолье и покой.</w:t>
      </w: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где б ни жил, и где б я в жизни не был,</w:t>
      </w: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буду вспоминать мой край родной.</w:t>
      </w: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Природа ждёт, готовится к закату.</w:t>
      </w: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облака, не двигаясь, стоят.</w:t>
      </w: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в доме свет. И там я был когда-то.</w:t>
      </w:r>
    </w:p>
    <w:p w:rsidR="00B33DA3" w:rsidRPr="00392F30" w:rsidRDefault="00B33DA3" w:rsidP="00E91070">
      <w:pPr>
        <w:ind w:left="360" w:firstLine="66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скромный быт. И дерево. И сад…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Простая маленькая деревушка, каких в нашей необъя</w:t>
      </w:r>
      <w:r w:rsidRPr="00392F30">
        <w:rPr>
          <w:rFonts w:ascii="Book Antiqua" w:hAnsi="Book Antiqua"/>
          <w:sz w:val="22"/>
          <w:szCs w:val="22"/>
        </w:rPr>
        <w:t>т</w:t>
      </w:r>
      <w:r w:rsidRPr="00392F30">
        <w:rPr>
          <w:rFonts w:ascii="Book Antiqua" w:hAnsi="Book Antiqua"/>
          <w:sz w:val="22"/>
          <w:szCs w:val="22"/>
        </w:rPr>
        <w:t>ной стране великое множество. Вечер. Солнце потихоньку скрылось за лесом. Ветер стих. Тишина и раздолье. А небо! Это прекрасное чистое небо! Единственное и такое родное.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Рядом с деревней – маленькое озерцо. Оно спокойно. Водная гладь, словно зеркало, отражающее лес и тихое пре</w:t>
      </w:r>
      <w:r w:rsidRPr="00392F30">
        <w:rPr>
          <w:rFonts w:ascii="Book Antiqua" w:hAnsi="Book Antiqua"/>
          <w:sz w:val="22"/>
          <w:szCs w:val="22"/>
        </w:rPr>
        <w:t>д</w:t>
      </w:r>
      <w:r w:rsidRPr="00392F30">
        <w:rPr>
          <w:rFonts w:ascii="Book Antiqua" w:hAnsi="Book Antiqua"/>
          <w:sz w:val="22"/>
          <w:szCs w:val="22"/>
        </w:rPr>
        <w:t>закатное небо. Так хочется раствориться в этом озере.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доме зажёгся свет. Люди собираются ужинать.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Закат коснулся деревьев, пробежался по домам и воде. Каждый вечер по-своему красив.</w:t>
      </w:r>
    </w:p>
    <w:p w:rsidR="00B33DA3" w:rsidRPr="00EC748A" w:rsidRDefault="00B33DA3" w:rsidP="00BD3DA9">
      <w:pPr>
        <w:ind w:firstLine="454"/>
        <w:jc w:val="both"/>
        <w:rPr>
          <w:rFonts w:ascii="Book Antiqua" w:hAnsi="Book Antiqua"/>
          <w:spacing w:val="-4"/>
          <w:sz w:val="22"/>
          <w:szCs w:val="22"/>
        </w:rPr>
      </w:pPr>
      <w:r w:rsidRPr="00EC748A">
        <w:rPr>
          <w:rFonts w:ascii="Book Antiqua" w:hAnsi="Book Antiqua"/>
          <w:spacing w:val="-4"/>
          <w:sz w:val="22"/>
          <w:szCs w:val="22"/>
        </w:rPr>
        <w:t>Спокойствие, разлитое на полотне, передаётся и зрителям. В этом спокойствии – ожидание нового дня и новых событий.</w:t>
      </w:r>
    </w:p>
    <w:p w:rsidR="00B33DA3" w:rsidRPr="00394D96" w:rsidRDefault="00B33DA3" w:rsidP="00BD3DA9">
      <w:pPr>
        <w:ind w:firstLine="454"/>
        <w:jc w:val="both"/>
        <w:rPr>
          <w:rFonts w:ascii="Book Antiqua" w:hAnsi="Book Antiqua"/>
          <w:spacing w:val="-8"/>
          <w:sz w:val="22"/>
          <w:szCs w:val="22"/>
        </w:rPr>
      </w:pPr>
      <w:r w:rsidRPr="00394D96">
        <w:rPr>
          <w:rFonts w:ascii="Book Antiqua" w:hAnsi="Book Antiqua"/>
          <w:spacing w:val="-8"/>
          <w:sz w:val="22"/>
          <w:szCs w:val="22"/>
        </w:rPr>
        <w:t>Как удивительна, как необыкновенна природа родного края.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Картина согревает и рождает мысли о </w:t>
      </w:r>
      <w:proofErr w:type="gramStart"/>
      <w:r w:rsidRPr="00392F30">
        <w:rPr>
          <w:rFonts w:ascii="Book Antiqua" w:hAnsi="Book Antiqua"/>
          <w:sz w:val="22"/>
          <w:szCs w:val="22"/>
        </w:rPr>
        <w:t>вечном</w:t>
      </w:r>
      <w:proofErr w:type="gramEnd"/>
      <w:r w:rsidRPr="00392F30">
        <w:rPr>
          <w:rFonts w:ascii="Book Antiqua" w:hAnsi="Book Antiqua"/>
          <w:sz w:val="22"/>
          <w:szCs w:val="22"/>
        </w:rPr>
        <w:t>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Арутюнян Арсений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Вечер. Закат. Прощальные лучи солнца окрашивают д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ревья в малиновый цвет. Лес отражается в прозрачных водах озера яркими цветами уходящего лета. Близки сумерки.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окошке одного из домов горит свет. Хозяева целый день работали, сейчас отдыхают.</w:t>
      </w:r>
    </w:p>
    <w:p w:rsidR="00B33DA3" w:rsidRPr="008D5355" w:rsidRDefault="00B33DA3" w:rsidP="00BD3DA9">
      <w:pPr>
        <w:ind w:firstLine="454"/>
        <w:jc w:val="both"/>
        <w:rPr>
          <w:rFonts w:ascii="Book Antiqua" w:hAnsi="Book Antiqua"/>
          <w:spacing w:val="-2"/>
          <w:sz w:val="22"/>
          <w:szCs w:val="22"/>
        </w:rPr>
      </w:pPr>
      <w:r w:rsidRPr="008D5355">
        <w:rPr>
          <w:rFonts w:ascii="Book Antiqua" w:hAnsi="Book Antiqua"/>
          <w:spacing w:val="-2"/>
          <w:sz w:val="22"/>
          <w:szCs w:val="22"/>
        </w:rPr>
        <w:t>Всё тихо. Ни звука, ни голоса. Спокойный осенний вечер.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 крыше дома сидит белый кот, поскольку солнце н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 xml:space="preserve">грело </w:t>
      </w:r>
      <w:proofErr w:type="gramStart"/>
      <w:r w:rsidRPr="00392F30">
        <w:rPr>
          <w:rFonts w:ascii="Book Antiqua" w:hAnsi="Book Antiqua"/>
          <w:sz w:val="22"/>
          <w:szCs w:val="22"/>
        </w:rPr>
        <w:t>железо</w:t>
      </w:r>
      <w:proofErr w:type="gramEnd"/>
      <w:r w:rsidRPr="00392F30">
        <w:rPr>
          <w:rFonts w:ascii="Book Antiqua" w:hAnsi="Book Antiqua"/>
          <w:sz w:val="22"/>
          <w:szCs w:val="22"/>
        </w:rPr>
        <w:t xml:space="preserve"> и оно излучает приятное тепло. Скоро начнутся дожди, и коту придётся спрятаться на горячую печку и п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реждать там холодную зиму.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Среди деревьев виднеется осиротевший скворечник. Птиц уже нет. Они улетели на юг.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Смотришь на картину и чувствуешь, что природа после жарких, весёлых летних дней начинает понемногу успока</w:t>
      </w:r>
      <w:r w:rsidRPr="00392F30">
        <w:rPr>
          <w:rFonts w:ascii="Book Antiqua" w:hAnsi="Book Antiqua"/>
          <w:sz w:val="22"/>
          <w:szCs w:val="22"/>
        </w:rPr>
        <w:t>и</w:t>
      </w:r>
      <w:r w:rsidRPr="00392F30">
        <w:rPr>
          <w:rFonts w:ascii="Book Antiqua" w:hAnsi="Book Antiqua"/>
          <w:sz w:val="22"/>
          <w:szCs w:val="22"/>
        </w:rPr>
        <w:t>ваться и готовиться к зиме. Всё меняется, чтобы спрятаться под снег, заснуть и ждать прихода красавицы Весны.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Андреев Алексей</w:t>
      </w:r>
    </w:p>
    <w:p w:rsidR="00B33DA3" w:rsidRPr="00392F30" w:rsidRDefault="00B33DA3" w:rsidP="00BD3DA9">
      <w:pPr>
        <w:ind w:firstLine="454"/>
        <w:rPr>
          <w:rFonts w:ascii="Book Antiqua" w:hAnsi="Book Antiqua"/>
          <w:b/>
          <w:sz w:val="22"/>
          <w:szCs w:val="22"/>
        </w:rPr>
      </w:pPr>
    </w:p>
    <w:p w:rsidR="00B33DA3" w:rsidRPr="00392F30" w:rsidRDefault="00B33DA3" w:rsidP="00910E5A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Течёт широкая река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Течёт широкая река,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рядом с ней деревня.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Неподалёку здесь луга,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Леса стоят столетья.</w:t>
      </w:r>
    </w:p>
    <w:p w:rsidR="00B33DA3" w:rsidRPr="00EC748A" w:rsidRDefault="00B33DA3" w:rsidP="00BD3DA9">
      <w:pPr>
        <w:ind w:firstLine="454"/>
        <w:rPr>
          <w:rFonts w:ascii="Book Antiqua" w:hAnsi="Book Antiqua"/>
          <w:sz w:val="16"/>
          <w:szCs w:val="16"/>
        </w:rPr>
      </w:pP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из трубы клубится дым,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Дрова лежат близ дома.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бегает здесь чей-то сын,</w:t>
      </w:r>
    </w:p>
    <w:p w:rsidR="00B33DA3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Пасётся чья-то здесь корова.</w:t>
      </w:r>
    </w:p>
    <w:p w:rsidR="00910E5A" w:rsidRPr="00910E5A" w:rsidRDefault="00A541FE" w:rsidP="00BD3DA9">
      <w:pPr>
        <w:ind w:firstLine="45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 крыше дома кошка спит,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свет горит в окошке.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Скворечник над трубой торчит,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Раздолье здесь для кошки.</w:t>
      </w:r>
    </w:p>
    <w:p w:rsidR="00B33DA3" w:rsidRPr="00EC748A" w:rsidRDefault="00B33DA3" w:rsidP="00BD3DA9">
      <w:pPr>
        <w:ind w:firstLine="454"/>
        <w:rPr>
          <w:rFonts w:ascii="Book Antiqua" w:hAnsi="Book Antiqua"/>
          <w:sz w:val="16"/>
          <w:szCs w:val="16"/>
        </w:rPr>
      </w:pP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Забор уж покосился весь,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Стоит и еле дышит.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Когда совсем он упадёт,</w:t>
      </w:r>
    </w:p>
    <w:p w:rsidR="00B33DA3" w:rsidRPr="00392F30" w:rsidRDefault="00B33DA3" w:rsidP="00A541FE">
      <w:pPr>
        <w:spacing w:line="250" w:lineRule="exact"/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Весь двор о том услышит.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Ягодкин Андрей</w:t>
      </w:r>
    </w:p>
    <w:p w:rsidR="00716965" w:rsidRPr="00392F30" w:rsidRDefault="00716965" w:rsidP="00716965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lastRenderedPageBreak/>
        <w:t>Карелия</w:t>
      </w:r>
    </w:p>
    <w:p w:rsidR="00716965" w:rsidRPr="00392F30" w:rsidRDefault="00716965" w:rsidP="00716965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Картина Дианы </w:t>
      </w:r>
      <w:proofErr w:type="spellStart"/>
      <w:r w:rsidRPr="00392F30">
        <w:rPr>
          <w:rFonts w:ascii="Book Antiqua" w:hAnsi="Book Antiqua"/>
          <w:sz w:val="22"/>
          <w:szCs w:val="22"/>
        </w:rPr>
        <w:t>Коробкиной</w:t>
      </w:r>
      <w:proofErr w:type="spellEnd"/>
      <w:r w:rsidRPr="00392F30">
        <w:rPr>
          <w:rFonts w:ascii="Book Antiqua" w:hAnsi="Book Antiqua"/>
          <w:sz w:val="22"/>
          <w:szCs w:val="22"/>
        </w:rPr>
        <w:t xml:space="preserve"> </w:t>
      </w:r>
      <w:r w:rsidRPr="00716965">
        <w:rPr>
          <w:rFonts w:ascii="Book Antiqua" w:hAnsi="Book Antiqua"/>
          <w:sz w:val="22"/>
          <w:szCs w:val="22"/>
        </w:rPr>
        <w:t>«Карелия. Хвойный»</w:t>
      </w:r>
      <w:r w:rsidRPr="00392F30">
        <w:rPr>
          <w:rFonts w:ascii="Book Antiqua" w:hAnsi="Book Antiqua"/>
          <w:sz w:val="22"/>
          <w:szCs w:val="22"/>
        </w:rPr>
        <w:t xml:space="preserve"> н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поминает мне самый первый карельский поход.</w:t>
      </w:r>
    </w:p>
    <w:p w:rsidR="00716965" w:rsidRPr="00392F30" w:rsidRDefault="00716965" w:rsidP="00716965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 картине – окраина карельского посёлка. Летний в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чер. Небо ещё светлое. Но на деревянные избы и постройки уже опустились сумерки. Противоположный берег озера ещё освещён заходящим солнцем, стволы сосен горят в его лучах.</w:t>
      </w:r>
    </w:p>
    <w:p w:rsidR="00716965" w:rsidRPr="00392F30" w:rsidRDefault="00716965" w:rsidP="00716965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Пейзаж умиротворяет, навевает покой и уют.</w:t>
      </w:r>
    </w:p>
    <w:p w:rsidR="00716965" w:rsidRPr="00716965" w:rsidRDefault="00716965" w:rsidP="00716965">
      <w:pPr>
        <w:ind w:firstLine="454"/>
        <w:jc w:val="both"/>
        <w:rPr>
          <w:rFonts w:ascii="Book Antiqua" w:hAnsi="Book Antiqua"/>
          <w:spacing w:val="-4"/>
          <w:sz w:val="22"/>
          <w:szCs w:val="22"/>
        </w:rPr>
      </w:pPr>
      <w:r w:rsidRPr="00716965">
        <w:rPr>
          <w:rFonts w:ascii="Book Antiqua" w:hAnsi="Book Antiqua"/>
          <w:spacing w:val="-4"/>
          <w:sz w:val="22"/>
          <w:szCs w:val="22"/>
        </w:rPr>
        <w:t>Субботний вечер. В доме сделана уборка. Половички а</w:t>
      </w:r>
      <w:r w:rsidRPr="00716965">
        <w:rPr>
          <w:rFonts w:ascii="Book Antiqua" w:hAnsi="Book Antiqua"/>
          <w:spacing w:val="-4"/>
          <w:sz w:val="22"/>
          <w:szCs w:val="22"/>
        </w:rPr>
        <w:t>к</w:t>
      </w:r>
      <w:r w:rsidRPr="00716965">
        <w:rPr>
          <w:rFonts w:ascii="Book Antiqua" w:hAnsi="Book Antiqua"/>
          <w:spacing w:val="-4"/>
          <w:sz w:val="22"/>
          <w:szCs w:val="22"/>
        </w:rPr>
        <w:t>куратно развешаны на заборе, дрова сложены в ровную поле</w:t>
      </w:r>
      <w:r w:rsidRPr="00716965">
        <w:rPr>
          <w:rFonts w:ascii="Book Antiqua" w:hAnsi="Book Antiqua"/>
          <w:spacing w:val="-4"/>
          <w:sz w:val="22"/>
          <w:szCs w:val="22"/>
        </w:rPr>
        <w:t>н</w:t>
      </w:r>
      <w:r w:rsidRPr="00716965">
        <w:rPr>
          <w:rFonts w:ascii="Book Antiqua" w:hAnsi="Book Antiqua"/>
          <w:spacing w:val="-4"/>
          <w:sz w:val="22"/>
          <w:szCs w:val="22"/>
        </w:rPr>
        <w:t xml:space="preserve">ницу, банька натоплена. В доме зажгли свет. Вероятно, хозяева только вернулись из </w:t>
      </w:r>
      <w:proofErr w:type="gramStart"/>
      <w:r w:rsidRPr="00716965">
        <w:rPr>
          <w:rFonts w:ascii="Book Antiqua" w:hAnsi="Book Antiqua"/>
          <w:spacing w:val="-4"/>
          <w:sz w:val="22"/>
          <w:szCs w:val="22"/>
        </w:rPr>
        <w:t>баньки</w:t>
      </w:r>
      <w:proofErr w:type="gramEnd"/>
      <w:r w:rsidRPr="00716965">
        <w:rPr>
          <w:rFonts w:ascii="Book Antiqua" w:hAnsi="Book Antiqua"/>
          <w:spacing w:val="-4"/>
          <w:sz w:val="22"/>
          <w:szCs w:val="22"/>
        </w:rPr>
        <w:t xml:space="preserve"> и пьют ароматный чай с вареньем.</w:t>
      </w:r>
    </w:p>
    <w:p w:rsidR="00716965" w:rsidRPr="00392F30" w:rsidRDefault="00716965" w:rsidP="00716965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Мне кажется, наша группа расположилась недалеко о</w:t>
      </w:r>
      <w:r w:rsidRPr="00392F30">
        <w:rPr>
          <w:rFonts w:ascii="Book Antiqua" w:hAnsi="Book Antiqua"/>
          <w:sz w:val="22"/>
          <w:szCs w:val="22"/>
        </w:rPr>
        <w:t>т</w:t>
      </w:r>
      <w:r w:rsidRPr="00392F30">
        <w:rPr>
          <w:rFonts w:ascii="Book Antiqua" w:hAnsi="Book Antiqua"/>
          <w:sz w:val="22"/>
          <w:szCs w:val="22"/>
        </w:rPr>
        <w:t>сюда. Мы разбираем и сушим байдарки после похода. Ночью мы уезжаем домой на поезде. Нам грустно расставаться с к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рельскими просторами, но в своих сердцах мы уносим крас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ту здешней природы, чистый прозрачный воздух, радость новых открытий.</w:t>
      </w:r>
    </w:p>
    <w:p w:rsidR="00716965" w:rsidRPr="00392F30" w:rsidRDefault="00716965" w:rsidP="00716965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Спасибо Вам, Диана, за прекрасную картину и за прия</w:t>
      </w:r>
      <w:r w:rsidRPr="00392F30">
        <w:rPr>
          <w:rFonts w:ascii="Book Antiqua" w:hAnsi="Book Antiqua"/>
          <w:sz w:val="22"/>
          <w:szCs w:val="22"/>
        </w:rPr>
        <w:t>т</w:t>
      </w:r>
      <w:r w:rsidRPr="00392F30">
        <w:rPr>
          <w:rFonts w:ascii="Book Antiqua" w:hAnsi="Book Antiqua"/>
          <w:sz w:val="22"/>
          <w:szCs w:val="22"/>
        </w:rPr>
        <w:t>ные воспоминания о моей Карелии.</w:t>
      </w:r>
    </w:p>
    <w:p w:rsidR="00716965" w:rsidRDefault="00716965" w:rsidP="00716965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Костюченко Ольга</w:t>
      </w:r>
    </w:p>
    <w:p w:rsidR="00716965" w:rsidRPr="00392F30" w:rsidRDefault="00716965" w:rsidP="00716965">
      <w:pPr>
        <w:ind w:firstLine="454"/>
        <w:jc w:val="right"/>
        <w:rPr>
          <w:rFonts w:ascii="Book Antiqua" w:hAnsi="Book Antiqua"/>
          <w:i/>
          <w:sz w:val="22"/>
          <w:szCs w:val="22"/>
        </w:rPr>
      </w:pPr>
    </w:p>
    <w:p w:rsidR="00B33DA3" w:rsidRPr="00392F30" w:rsidRDefault="001F66E9" w:rsidP="00B657B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Анатолий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</w:t>
      </w:r>
      <w:proofErr w:type="spellEnd"/>
      <w:r>
        <w:rPr>
          <w:rFonts w:ascii="Book Antiqua" w:hAnsi="Book Antiqua"/>
          <w:b/>
          <w:sz w:val="22"/>
          <w:szCs w:val="22"/>
        </w:rPr>
        <w:t>. «</w:t>
      </w:r>
      <w:r w:rsidR="00B33DA3" w:rsidRPr="00392F30">
        <w:rPr>
          <w:rFonts w:ascii="Book Antiqua" w:hAnsi="Book Antiqua"/>
          <w:b/>
          <w:sz w:val="22"/>
          <w:szCs w:val="22"/>
        </w:rPr>
        <w:t>Залив</w:t>
      </w:r>
      <w:r>
        <w:rPr>
          <w:rFonts w:ascii="Book Antiqua" w:hAnsi="Book Antiqua"/>
          <w:b/>
          <w:sz w:val="22"/>
          <w:szCs w:val="22"/>
        </w:rPr>
        <w:t>»</w:t>
      </w:r>
    </w:p>
    <w:p w:rsidR="00B33DA3" w:rsidRPr="00392F30" w:rsidRDefault="00B33DA3" w:rsidP="001F66E9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Русалки</w:t>
      </w:r>
    </w:p>
    <w:p w:rsidR="00B33DA3" w:rsidRPr="00392F30" w:rsidRDefault="00D84902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 id="_x0000_s1031" type="#_x0000_t75" style="position:absolute;left:0;text-align:left;margin-left:190.2pt;margin-top:7.6pt;width:130.05pt;height:152.45pt;z-index:2">
            <v:imagedata r:id="rId8" o:title=""/>
            <w10:wrap type="square"/>
          </v:shape>
        </w:pict>
      </w:r>
      <w:r w:rsidR="00B33DA3" w:rsidRPr="00392F30">
        <w:rPr>
          <w:rFonts w:ascii="Book Antiqua" w:hAnsi="Book Antiqua"/>
          <w:sz w:val="22"/>
          <w:szCs w:val="22"/>
        </w:rPr>
        <w:t>Море… Лучи солнца падают на воду. Она чиста и пр</w:t>
      </w:r>
      <w:r w:rsidR="00B33DA3" w:rsidRPr="00392F30">
        <w:rPr>
          <w:rFonts w:ascii="Book Antiqua" w:hAnsi="Book Antiqua"/>
          <w:sz w:val="22"/>
          <w:szCs w:val="22"/>
        </w:rPr>
        <w:t>о</w:t>
      </w:r>
      <w:r w:rsidR="00B33DA3" w:rsidRPr="00392F30">
        <w:rPr>
          <w:rFonts w:ascii="Book Antiqua" w:hAnsi="Book Antiqua"/>
          <w:sz w:val="22"/>
          <w:szCs w:val="22"/>
        </w:rPr>
        <w:t>зрачна. В этой воде наверняка живут руса</w:t>
      </w:r>
      <w:r w:rsidR="00B33DA3" w:rsidRPr="00392F30">
        <w:rPr>
          <w:rFonts w:ascii="Book Antiqua" w:hAnsi="Book Antiqua"/>
          <w:sz w:val="22"/>
          <w:szCs w:val="22"/>
        </w:rPr>
        <w:t>л</w:t>
      </w:r>
      <w:r w:rsidR="00B33DA3" w:rsidRPr="00392F30">
        <w:rPr>
          <w:rFonts w:ascii="Book Antiqua" w:hAnsi="Book Antiqua"/>
          <w:sz w:val="22"/>
          <w:szCs w:val="22"/>
        </w:rPr>
        <w:t>ки. Они созерцают все прелести лазурного моря: от маленьких морских коньков до огромных с</w:t>
      </w:r>
      <w:r w:rsidR="00B33DA3" w:rsidRPr="00392F30">
        <w:rPr>
          <w:rFonts w:ascii="Book Antiqua" w:hAnsi="Book Antiqua"/>
          <w:sz w:val="22"/>
          <w:szCs w:val="22"/>
        </w:rPr>
        <w:t>и</w:t>
      </w:r>
      <w:r w:rsidR="00B33DA3" w:rsidRPr="00392F30">
        <w:rPr>
          <w:rFonts w:ascii="Book Antiqua" w:hAnsi="Book Antiqua"/>
          <w:sz w:val="22"/>
          <w:szCs w:val="22"/>
        </w:rPr>
        <w:t>них рыб. Русалки играют с обит</w:t>
      </w:r>
      <w:r w:rsidR="00B33DA3" w:rsidRPr="00392F30">
        <w:rPr>
          <w:rFonts w:ascii="Book Antiqua" w:hAnsi="Book Antiqua"/>
          <w:sz w:val="22"/>
          <w:szCs w:val="22"/>
        </w:rPr>
        <w:t>а</w:t>
      </w:r>
      <w:r w:rsidR="00B33DA3" w:rsidRPr="00392F30">
        <w:rPr>
          <w:rFonts w:ascii="Book Antiqua" w:hAnsi="Book Antiqua"/>
          <w:sz w:val="22"/>
          <w:szCs w:val="22"/>
        </w:rPr>
        <w:t>телями м</w:t>
      </w:r>
      <w:r w:rsidR="00B33DA3" w:rsidRPr="00392F30">
        <w:rPr>
          <w:rFonts w:ascii="Book Antiqua" w:hAnsi="Book Antiqua"/>
          <w:sz w:val="22"/>
          <w:szCs w:val="22"/>
        </w:rPr>
        <w:t>о</w:t>
      </w:r>
      <w:r w:rsidR="00B33DA3" w:rsidRPr="00392F30">
        <w:rPr>
          <w:rFonts w:ascii="Book Antiqua" w:hAnsi="Book Antiqua"/>
          <w:sz w:val="22"/>
          <w:szCs w:val="22"/>
        </w:rPr>
        <w:t>ря, а в светлый день плывут в залив погреться на со</w:t>
      </w:r>
      <w:r w:rsidR="00B33DA3" w:rsidRPr="00392F30">
        <w:rPr>
          <w:rFonts w:ascii="Book Antiqua" w:hAnsi="Book Antiqua"/>
          <w:sz w:val="22"/>
          <w:szCs w:val="22"/>
        </w:rPr>
        <w:t>л</w:t>
      </w:r>
      <w:r w:rsidR="00B33DA3" w:rsidRPr="00392F30">
        <w:rPr>
          <w:rFonts w:ascii="Book Antiqua" w:hAnsi="Book Antiqua"/>
          <w:sz w:val="22"/>
          <w:szCs w:val="22"/>
        </w:rPr>
        <w:t>нышке.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Но люди не увидят русалок, потому что они очень осторожны.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На картине ярко-голубой залив, а блики солнца похожи на загадочных русалок.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Суровые старые скалы нависли над заливом, а солнышко дарит и им свою ласку и тепло. Скалы защитят русалок от непогоды, если в заливе поднимутся волны. А те, в свою оч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редь, расскажут им сказку о морском дне.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proofErr w:type="spellStart"/>
      <w:r w:rsidRPr="00392F30">
        <w:rPr>
          <w:rFonts w:ascii="Book Antiqua" w:hAnsi="Book Antiqua"/>
          <w:i/>
          <w:sz w:val="22"/>
          <w:szCs w:val="22"/>
        </w:rPr>
        <w:t>Ачкасова</w:t>
      </w:r>
      <w:proofErr w:type="spellEnd"/>
      <w:r w:rsidRPr="00392F30">
        <w:rPr>
          <w:rFonts w:ascii="Book Antiqua" w:hAnsi="Book Antiqua"/>
          <w:i/>
          <w:sz w:val="22"/>
          <w:szCs w:val="22"/>
        </w:rPr>
        <w:t xml:space="preserve"> Екатерина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i/>
          <w:sz w:val="22"/>
          <w:szCs w:val="22"/>
        </w:rPr>
      </w:pPr>
    </w:p>
    <w:p w:rsidR="00B33DA3" w:rsidRPr="00392F30" w:rsidRDefault="00B33DA3" w:rsidP="001F66E9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Морская сказка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Кто-то хочет с обрыва прыгнуть,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мне хочется закричать: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«Смотри, какое здесь море красивое!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Смотри на его зелёную гладь!»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Вода внизу слегка колеблется,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под нею сокрыт целый мир.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Легко так скалам о чём-то шепчется.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Они горды, стары и седы.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 неба жарит солнце,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Надо мной – июль.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Зелёная вода – в сказку оконце,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Сказку эту ты не забудь.</w:t>
      </w:r>
    </w:p>
    <w:p w:rsidR="00B33DA3" w:rsidRPr="004346BF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4346BF">
        <w:rPr>
          <w:rFonts w:ascii="Book Antiqua" w:hAnsi="Book Antiqua"/>
          <w:i/>
          <w:sz w:val="22"/>
          <w:szCs w:val="22"/>
        </w:rPr>
        <w:t>Лебедева Арина</w:t>
      </w:r>
    </w:p>
    <w:p w:rsidR="00B33DA3" w:rsidRPr="00392F30" w:rsidRDefault="00B33DA3" w:rsidP="00BD3DA9">
      <w:pPr>
        <w:ind w:firstLine="454"/>
        <w:rPr>
          <w:rFonts w:ascii="Book Antiqua" w:hAnsi="Book Antiqua"/>
          <w:b/>
          <w:sz w:val="22"/>
          <w:szCs w:val="22"/>
        </w:rPr>
      </w:pPr>
    </w:p>
    <w:p w:rsidR="00B33DA3" w:rsidRPr="00392F30" w:rsidRDefault="00B33DA3" w:rsidP="00A541FE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Прохладная лазурь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Утро. Светит солнце. Дует прохладный морской ветерок. Кругом тишина и покой. Только крик пролетающей мимо чайки на миг тревожит это великолепное безмолвие.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Со скалы открывается прекрасный вид на залив. Отсюда слышен шум волн, которые спотыкаются о нагретые на солнце камни. Вода кристально чистая. Сквозь её толщу ви</w:t>
      </w:r>
      <w:r w:rsidRPr="00392F30">
        <w:rPr>
          <w:rFonts w:ascii="Book Antiqua" w:hAnsi="Book Antiqua"/>
          <w:sz w:val="22"/>
          <w:szCs w:val="22"/>
        </w:rPr>
        <w:t>д</w:t>
      </w:r>
      <w:r w:rsidRPr="00392F30">
        <w:rPr>
          <w:rFonts w:ascii="Book Antiqua" w:hAnsi="Book Antiqua"/>
          <w:sz w:val="22"/>
          <w:szCs w:val="22"/>
        </w:rPr>
        <w:t>ны красноватые водоросли, которые колышутся в такт с во</w:t>
      </w:r>
      <w:r w:rsidRPr="00392F30">
        <w:rPr>
          <w:rFonts w:ascii="Book Antiqua" w:hAnsi="Book Antiqua"/>
          <w:sz w:val="22"/>
          <w:szCs w:val="22"/>
        </w:rPr>
        <w:t>л</w:t>
      </w:r>
      <w:r w:rsidRPr="00392F30">
        <w:rPr>
          <w:rFonts w:ascii="Book Antiqua" w:hAnsi="Book Antiqua"/>
          <w:sz w:val="22"/>
          <w:szCs w:val="22"/>
        </w:rPr>
        <w:t>нами.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Залив обрамляют могучие скалы, преграждающие сп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койное течение вод. Две маленькие лодочки качаются на волнах. Возможно, озорные мальчишки приплыли сюда, чт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бы искупаться.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Хочется оказаться в том месте, нырнуть глубже в пр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хладную лазурную воду, ощутить дуновение бодрящего в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терка.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Шевцова Ирина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8D5355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Прибой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Странно, но когда долго и упорно пытаешься разглядеть что-то необычное в совершенно </w:t>
      </w:r>
      <w:proofErr w:type="gramStart"/>
      <w:r w:rsidRPr="00392F30">
        <w:rPr>
          <w:rFonts w:ascii="Book Antiqua" w:hAnsi="Book Antiqua"/>
          <w:sz w:val="22"/>
          <w:szCs w:val="22"/>
        </w:rPr>
        <w:t>простом</w:t>
      </w:r>
      <w:proofErr w:type="gramEnd"/>
      <w:r w:rsidRPr="00392F30">
        <w:rPr>
          <w:rFonts w:ascii="Book Antiqua" w:hAnsi="Book Antiqua"/>
          <w:sz w:val="22"/>
          <w:szCs w:val="22"/>
        </w:rPr>
        <w:t>, обыденном на пе</w:t>
      </w:r>
      <w:r w:rsidRPr="00392F30">
        <w:rPr>
          <w:rFonts w:ascii="Book Antiqua" w:hAnsi="Book Antiqua"/>
          <w:sz w:val="22"/>
          <w:szCs w:val="22"/>
        </w:rPr>
        <w:t>р</w:t>
      </w:r>
      <w:r w:rsidRPr="00392F30">
        <w:rPr>
          <w:rFonts w:ascii="Book Antiqua" w:hAnsi="Book Antiqua"/>
          <w:sz w:val="22"/>
          <w:szCs w:val="22"/>
        </w:rPr>
        <w:t>вый взгляд, ты действительно его находишь.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Меня с детства привлекала вода. И вот сейчас появилось приятное чувство грусти или ностальгии. Я не могу объя</w:t>
      </w:r>
      <w:r w:rsidRPr="00392F30">
        <w:rPr>
          <w:rFonts w:ascii="Book Antiqua" w:hAnsi="Book Antiqua"/>
          <w:sz w:val="22"/>
          <w:szCs w:val="22"/>
        </w:rPr>
        <w:t>с</w:t>
      </w:r>
      <w:r w:rsidRPr="00392F30">
        <w:rPr>
          <w:rFonts w:ascii="Book Antiqua" w:hAnsi="Book Antiqua"/>
          <w:sz w:val="22"/>
          <w:szCs w:val="22"/>
        </w:rPr>
        <w:t xml:space="preserve">нить своей любви к воде. Она всегда жила и </w:t>
      </w:r>
      <w:proofErr w:type="gramStart"/>
      <w:r w:rsidRPr="00392F30">
        <w:rPr>
          <w:rFonts w:ascii="Book Antiqua" w:hAnsi="Book Antiqua"/>
          <w:sz w:val="22"/>
          <w:szCs w:val="22"/>
        </w:rPr>
        <w:t>живёт по сей</w:t>
      </w:r>
      <w:proofErr w:type="gramEnd"/>
      <w:r w:rsidRPr="00392F30">
        <w:rPr>
          <w:rFonts w:ascii="Book Antiqua" w:hAnsi="Book Antiqua"/>
          <w:sz w:val="22"/>
          <w:szCs w:val="22"/>
        </w:rPr>
        <w:t xml:space="preserve"> день во мне. И говорить о том, что она зародилась в тот или иной момент времени было бы неправильно.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всю жизнь безумно хотела побывать на необитаемом острове, чтобы просто сидеть на берегу моря и думать обо всём на свете.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Я смотрю на картину </w:t>
      </w:r>
      <w:r w:rsidRPr="001F66E9">
        <w:rPr>
          <w:rFonts w:ascii="Book Antiqua" w:hAnsi="Book Antiqua"/>
          <w:sz w:val="22"/>
          <w:szCs w:val="22"/>
        </w:rPr>
        <w:t>«Залив»</w:t>
      </w:r>
      <w:r w:rsidRPr="00392F30">
        <w:rPr>
          <w:rFonts w:ascii="Book Antiqua" w:hAnsi="Book Antiqua"/>
          <w:sz w:val="22"/>
          <w:szCs w:val="22"/>
        </w:rPr>
        <w:t xml:space="preserve"> и вспоминаю о своей ме</w:t>
      </w:r>
      <w:r w:rsidRPr="00392F30">
        <w:rPr>
          <w:rFonts w:ascii="Book Antiqua" w:hAnsi="Book Antiqua"/>
          <w:sz w:val="22"/>
          <w:szCs w:val="22"/>
        </w:rPr>
        <w:t>ч</w:t>
      </w:r>
      <w:r w:rsidRPr="00392F30">
        <w:rPr>
          <w:rFonts w:ascii="Book Antiqua" w:hAnsi="Book Antiqua"/>
          <w:sz w:val="22"/>
          <w:szCs w:val="22"/>
        </w:rPr>
        <w:t>те. И, странно, моё желание усиливается. Голубизна с зелен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ватым оттенком «зовёт» к себе всё сильнее, будто манит к с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бе неизвестными чарами. А камни… Они успокаивают море. «Тише, тише», – шепчут они водам, проникшим на террит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рию скал.</w:t>
      </w:r>
    </w:p>
    <w:p w:rsidR="00B33DA3" w:rsidRPr="00E66F3C" w:rsidRDefault="00B33DA3" w:rsidP="00BD3DA9">
      <w:pPr>
        <w:ind w:firstLine="454"/>
        <w:jc w:val="both"/>
        <w:rPr>
          <w:rFonts w:ascii="Book Antiqua" w:hAnsi="Book Antiqua"/>
          <w:spacing w:val="-6"/>
          <w:sz w:val="22"/>
          <w:szCs w:val="22"/>
        </w:rPr>
      </w:pPr>
      <w:r w:rsidRPr="00E66F3C">
        <w:rPr>
          <w:rFonts w:ascii="Book Antiqua" w:hAnsi="Book Antiqua"/>
          <w:spacing w:val="-6"/>
          <w:sz w:val="22"/>
          <w:szCs w:val="22"/>
        </w:rPr>
        <w:t>Я чувствую одиночество и тоску. Почему? Я и сама, наве</w:t>
      </w:r>
      <w:r w:rsidRPr="00E66F3C">
        <w:rPr>
          <w:rFonts w:ascii="Book Antiqua" w:hAnsi="Book Antiqua"/>
          <w:spacing w:val="-6"/>
          <w:sz w:val="22"/>
          <w:szCs w:val="22"/>
        </w:rPr>
        <w:t>р</w:t>
      </w:r>
      <w:r w:rsidRPr="00E66F3C">
        <w:rPr>
          <w:rFonts w:ascii="Book Antiqua" w:hAnsi="Book Antiqua"/>
          <w:spacing w:val="-6"/>
          <w:sz w:val="22"/>
          <w:szCs w:val="22"/>
        </w:rPr>
        <w:t>ное, не смогу ответить на этот вопрос. Просто вижу, что море х</w:t>
      </w:r>
      <w:r w:rsidRPr="00E66F3C">
        <w:rPr>
          <w:rFonts w:ascii="Book Antiqua" w:hAnsi="Book Antiqua"/>
          <w:spacing w:val="-6"/>
          <w:sz w:val="22"/>
          <w:szCs w:val="22"/>
        </w:rPr>
        <w:t>о</w:t>
      </w:r>
      <w:r w:rsidRPr="00E66F3C">
        <w:rPr>
          <w:rFonts w:ascii="Book Antiqua" w:hAnsi="Book Antiqua"/>
          <w:spacing w:val="-6"/>
          <w:sz w:val="22"/>
          <w:szCs w:val="22"/>
        </w:rPr>
        <w:t>чет что-то сказать, но не может. Да и мы его не поймём. А жаль…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Жизнь была бы намного легче, если бы люди понимали всё и всех вокруг.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Фадеева Ксения</w:t>
      </w:r>
    </w:p>
    <w:p w:rsidR="00B33DA3" w:rsidRPr="00392F30" w:rsidRDefault="00B33DA3" w:rsidP="00BD3DA9">
      <w:pPr>
        <w:ind w:firstLine="454"/>
        <w:jc w:val="center"/>
        <w:rPr>
          <w:rFonts w:ascii="Book Antiqua" w:hAnsi="Book Antiqua"/>
          <w:sz w:val="22"/>
          <w:szCs w:val="22"/>
        </w:rPr>
      </w:pPr>
    </w:p>
    <w:p w:rsidR="00B33DA3" w:rsidRPr="00392F30" w:rsidRDefault="00B33DA3" w:rsidP="008D5355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Прозрачные воды манящего Крыма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не раз была в Крыму и бережно храню в душе восп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минания, связанные с черноморской сказкой.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Помню, как встречали мы крымские ночи; как плыли на белоснежном пароходе по волнам, подобным шёлку; как в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сёлые дельфины провожали нас незадачливым плеском и брызгами, светящимися в утренних лучах солнца.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Я также прекрасно помню, как мы медленно подплыв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ли к красивому Ласточкиному гнезду, подобному среднев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ковому замку.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Вы не представляете, как хочется </w:t>
      </w:r>
      <w:proofErr w:type="gramStart"/>
      <w:r w:rsidRPr="00392F30">
        <w:rPr>
          <w:rFonts w:ascii="Book Antiqua" w:hAnsi="Book Antiqua"/>
          <w:sz w:val="22"/>
          <w:szCs w:val="22"/>
        </w:rPr>
        <w:t>вернуться в те запута</w:t>
      </w:r>
      <w:r w:rsidRPr="00392F30">
        <w:rPr>
          <w:rFonts w:ascii="Book Antiqua" w:hAnsi="Book Antiqua"/>
          <w:sz w:val="22"/>
          <w:szCs w:val="22"/>
        </w:rPr>
        <w:t>н</w:t>
      </w:r>
      <w:proofErr w:type="gramEnd"/>
      <w:r w:rsidRPr="00392F30">
        <w:rPr>
          <w:rFonts w:ascii="Book Antiqua" w:hAnsi="Book Antiqua"/>
          <w:sz w:val="22"/>
          <w:szCs w:val="22"/>
        </w:rPr>
        <w:t xml:space="preserve">ные горные улочки Алушты и Фороса, как хочется окунуться в ту прозрачную воду с головой и ощутить на себе манящую прохладу волны, такой светлой и нежной. 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Мне жаль оставлять твой чарующий брег,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Красу горизонтов, ласкающих взоры.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пенное море, где рокот воды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Сливается с песней ветров беспрерывной;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землю, в которой остались следы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Искусства Италии, Греции дивной!</w:t>
      </w:r>
    </w:p>
    <w:p w:rsidR="00B33DA3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Осташкина Мария</w:t>
      </w:r>
    </w:p>
    <w:p w:rsidR="00716965" w:rsidRPr="00392F30" w:rsidRDefault="00716965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</w:p>
    <w:p w:rsidR="00B33DA3" w:rsidRDefault="00B657B9" w:rsidP="00B657B9">
      <w:pPr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Д</w:t>
      </w:r>
      <w:r>
        <w:rPr>
          <w:rFonts w:ascii="Book Antiqua" w:hAnsi="Book Antiqua"/>
          <w:b/>
          <w:sz w:val="22"/>
          <w:szCs w:val="22"/>
        </w:rPr>
        <w:t xml:space="preserve">иана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Коробкина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r w:rsidRPr="00392F3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«П</w:t>
      </w:r>
      <w:r w:rsidR="00B33DA3" w:rsidRPr="00392F30">
        <w:rPr>
          <w:rFonts w:ascii="Book Antiqua" w:hAnsi="Book Antiqua"/>
          <w:b/>
          <w:sz w:val="22"/>
          <w:szCs w:val="22"/>
        </w:rPr>
        <w:t>робуждение</w:t>
      </w:r>
      <w:r>
        <w:rPr>
          <w:rFonts w:ascii="Book Antiqua" w:hAnsi="Book Antiqua"/>
          <w:b/>
          <w:sz w:val="22"/>
          <w:szCs w:val="22"/>
        </w:rPr>
        <w:t>»</w:t>
      </w:r>
    </w:p>
    <w:p w:rsidR="00B657B9" w:rsidRDefault="00D84902" w:rsidP="00B657B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 id="_x0000_s1032" type="#_x0000_t75" style="position:absolute;margin-left:48pt;margin-top:13.7pt;width:192pt;height:136.35pt;z-index:3">
            <v:imagedata r:id="rId9" o:title=""/>
            <w10:wrap type="topAndBottom"/>
          </v:shape>
        </w:pict>
      </w:r>
    </w:p>
    <w:p w:rsidR="00B657B9" w:rsidRPr="00392F30" w:rsidRDefault="00B657B9" w:rsidP="00B657B9">
      <w:pPr>
        <w:ind w:firstLine="454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Хрупкая кокетка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Всё спешит. Бежит вода.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Золотятся ветки.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Беззащитная весна, 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Хрупкая кокетка.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Скоро что-то ещё будет,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Судя по её улыбке.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Скоро кто-нибудь прибудет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Пешком, не в кибитке.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Поражаться красотой 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шептать ей в ушко.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Восхищаться только ей</w:t>
      </w:r>
    </w:p>
    <w:p w:rsidR="00B657B9" w:rsidRPr="00392F30" w:rsidRDefault="00B657B9" w:rsidP="00B657B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Целовать её веснушки.</w:t>
      </w:r>
    </w:p>
    <w:p w:rsidR="00B657B9" w:rsidRPr="00392F30" w:rsidRDefault="00B657B9" w:rsidP="00B657B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Лебедева Арина</w:t>
      </w:r>
    </w:p>
    <w:p w:rsidR="00B657B9" w:rsidRPr="00B657B9" w:rsidRDefault="00B657B9" w:rsidP="00B657B9">
      <w:pPr>
        <w:rPr>
          <w:rFonts w:ascii="Book Antiqua" w:hAnsi="Book Antiqua"/>
          <w:sz w:val="22"/>
          <w:szCs w:val="22"/>
        </w:rPr>
      </w:pPr>
    </w:p>
    <w:p w:rsidR="00B33DA3" w:rsidRPr="00392F30" w:rsidRDefault="00B33DA3" w:rsidP="00B657B9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Пробуждение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Пробуждается природа.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Вот вдали звенят ручьи,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Распускают листья клёны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бесконечности тиши.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Птицы водят хороводы,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Песни их ласкают слух.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Реки стали полноводны,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Затопляя всё вокруг.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Крылья бабочек трепещут, 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Отражаясь в глади рек.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Радость глазкам человечьим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Несёт вербы нежный цвет.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Возвышаясь над землёю,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Солнце светит в вышине.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Пробуждается природа,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Оставляя сон зиме.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proofErr w:type="spellStart"/>
      <w:r w:rsidRPr="00392F30">
        <w:rPr>
          <w:rFonts w:ascii="Book Antiqua" w:hAnsi="Book Antiqua"/>
          <w:i/>
          <w:sz w:val="22"/>
          <w:szCs w:val="22"/>
        </w:rPr>
        <w:t>Касимова</w:t>
      </w:r>
      <w:proofErr w:type="spellEnd"/>
      <w:r w:rsidRPr="00392F30">
        <w:rPr>
          <w:rFonts w:ascii="Book Antiqua" w:hAnsi="Book Antiqua"/>
          <w:i/>
          <w:sz w:val="22"/>
          <w:szCs w:val="22"/>
        </w:rPr>
        <w:t xml:space="preserve"> Лилия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566ACF" w:rsidRDefault="004346BF" w:rsidP="00566AC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Анатолий </w:t>
      </w:r>
      <w:proofErr w:type="spellStart"/>
      <w:r w:rsidR="00566ACF">
        <w:rPr>
          <w:rFonts w:ascii="Book Antiqua" w:hAnsi="Book Antiqua"/>
          <w:b/>
          <w:sz w:val="22"/>
          <w:szCs w:val="22"/>
        </w:rPr>
        <w:t>К</w:t>
      </w:r>
      <w:r>
        <w:rPr>
          <w:rFonts w:ascii="Book Antiqua" w:hAnsi="Book Antiqua"/>
          <w:b/>
          <w:sz w:val="22"/>
          <w:szCs w:val="22"/>
        </w:rPr>
        <w:t>оробкин</w:t>
      </w:r>
      <w:proofErr w:type="spellEnd"/>
      <w:r w:rsidR="00566ACF">
        <w:rPr>
          <w:rFonts w:ascii="Book Antiqua" w:hAnsi="Book Antiqua"/>
          <w:b/>
          <w:sz w:val="22"/>
          <w:szCs w:val="22"/>
        </w:rPr>
        <w:t>. «Осень. Кузьминки»</w:t>
      </w:r>
    </w:p>
    <w:p w:rsidR="00B33DA3" w:rsidRPr="00392F30" w:rsidRDefault="00B33DA3" w:rsidP="00B657B9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Липовая аллея</w:t>
      </w:r>
    </w:p>
    <w:p w:rsidR="00B33DA3" w:rsidRPr="00392F30" w:rsidRDefault="00D84902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 id="_x0000_s1035" type="#_x0000_t75" style="position:absolute;left:0;text-align:left;margin-left:149.75pt;margin-top:1pt;width:170.55pt;height:123.75pt;z-index:5">
            <v:imagedata r:id="rId10" o:title=""/>
            <w10:wrap type="square"/>
          </v:shape>
        </w:pict>
      </w:r>
      <w:r w:rsidR="00B33DA3" w:rsidRPr="00392F30">
        <w:rPr>
          <w:rFonts w:ascii="Book Antiqua" w:hAnsi="Book Antiqua"/>
          <w:sz w:val="22"/>
          <w:szCs w:val="22"/>
        </w:rPr>
        <w:t>Липовая аллея ос</w:t>
      </w:r>
      <w:r w:rsidR="00B33DA3" w:rsidRPr="00392F30">
        <w:rPr>
          <w:rFonts w:ascii="Book Antiqua" w:hAnsi="Book Antiqua"/>
          <w:sz w:val="22"/>
          <w:szCs w:val="22"/>
        </w:rPr>
        <w:t>е</w:t>
      </w:r>
      <w:r w:rsidR="00B33DA3" w:rsidRPr="00392F30">
        <w:rPr>
          <w:rFonts w:ascii="Book Antiqua" w:hAnsi="Book Antiqua"/>
          <w:sz w:val="22"/>
          <w:szCs w:val="22"/>
        </w:rPr>
        <w:t>нью. Именно в это время года липы, словно сказо</w:t>
      </w:r>
      <w:r w:rsidR="00B33DA3" w:rsidRPr="00392F30">
        <w:rPr>
          <w:rFonts w:ascii="Book Antiqua" w:hAnsi="Book Antiqua"/>
          <w:sz w:val="22"/>
          <w:szCs w:val="22"/>
        </w:rPr>
        <w:t>ч</w:t>
      </w:r>
      <w:r w:rsidR="00B33DA3" w:rsidRPr="00392F30">
        <w:rPr>
          <w:rFonts w:ascii="Book Antiqua" w:hAnsi="Book Antiqua"/>
          <w:sz w:val="22"/>
          <w:szCs w:val="22"/>
        </w:rPr>
        <w:t>ные деревья, укутаны в золотые наряды. Косые лучи солнца слегка кас</w:t>
      </w:r>
      <w:r w:rsidR="00B33DA3" w:rsidRPr="00392F30">
        <w:rPr>
          <w:rFonts w:ascii="Book Antiqua" w:hAnsi="Book Antiqua"/>
          <w:sz w:val="22"/>
          <w:szCs w:val="22"/>
        </w:rPr>
        <w:t>а</w:t>
      </w:r>
      <w:r w:rsidR="00B33DA3" w:rsidRPr="00392F30">
        <w:rPr>
          <w:rFonts w:ascii="Book Antiqua" w:hAnsi="Book Antiqua"/>
          <w:sz w:val="22"/>
          <w:szCs w:val="22"/>
        </w:rPr>
        <w:t>ются их желтоватых лист</w:t>
      </w:r>
      <w:r w:rsidR="00B33DA3" w:rsidRPr="00392F30">
        <w:rPr>
          <w:rFonts w:ascii="Book Antiqua" w:hAnsi="Book Antiqua"/>
          <w:sz w:val="22"/>
          <w:szCs w:val="22"/>
        </w:rPr>
        <w:t>ь</w:t>
      </w:r>
      <w:r w:rsidR="00B33DA3" w:rsidRPr="00392F30">
        <w:rPr>
          <w:rFonts w:ascii="Book Antiqua" w:hAnsi="Book Antiqua"/>
          <w:sz w:val="22"/>
          <w:szCs w:val="22"/>
        </w:rPr>
        <w:t>ев. Сквозь полуобнажё</w:t>
      </w:r>
      <w:r w:rsidR="00B33DA3" w:rsidRPr="00392F30">
        <w:rPr>
          <w:rFonts w:ascii="Book Antiqua" w:hAnsi="Book Antiqua"/>
          <w:sz w:val="22"/>
          <w:szCs w:val="22"/>
        </w:rPr>
        <w:t>н</w:t>
      </w:r>
      <w:r w:rsidR="00B33DA3" w:rsidRPr="00392F30">
        <w:rPr>
          <w:rFonts w:ascii="Book Antiqua" w:hAnsi="Book Antiqua"/>
          <w:sz w:val="22"/>
          <w:szCs w:val="22"/>
        </w:rPr>
        <w:t>ные сучья деревьев видн</w:t>
      </w:r>
      <w:r w:rsidR="00B33DA3" w:rsidRPr="00392F30">
        <w:rPr>
          <w:rFonts w:ascii="Book Antiqua" w:hAnsi="Book Antiqua"/>
          <w:sz w:val="22"/>
          <w:szCs w:val="22"/>
        </w:rPr>
        <w:t>е</w:t>
      </w:r>
      <w:r w:rsidR="00B33DA3" w:rsidRPr="00392F30">
        <w:rPr>
          <w:rFonts w:ascii="Book Antiqua" w:hAnsi="Book Antiqua"/>
          <w:sz w:val="22"/>
          <w:szCs w:val="22"/>
        </w:rPr>
        <w:lastRenderedPageBreak/>
        <w:t>ется бледно-голубое небо. Солнце уже не греет. Лёгкая рябь волнует посветлевшую и прозрачную, как стекло, воду. Осень и реке придала особенный вид.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Свежий ветер тихонько шевелит упавшие разноцветные листья. В эту осеннюю пору уже не услышишь разнообра</w:t>
      </w:r>
      <w:r w:rsidRPr="00392F30">
        <w:rPr>
          <w:rFonts w:ascii="Book Antiqua" w:hAnsi="Book Antiqua"/>
          <w:sz w:val="22"/>
          <w:szCs w:val="22"/>
        </w:rPr>
        <w:t>з</w:t>
      </w:r>
      <w:r w:rsidRPr="00392F30">
        <w:rPr>
          <w:rFonts w:ascii="Book Antiqua" w:hAnsi="Book Antiqua"/>
          <w:sz w:val="22"/>
          <w:szCs w:val="22"/>
        </w:rPr>
        <w:t>ного пения птиц. Давно замолкли голоса пернатых. Только кое-где слышен стук дятла и скрип приближающейся телеги.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мягком воздухе разлит осенний запах. Сырость. Н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 xml:space="preserve">множко холодно. На душе спокойно и в то же время грустно. Ведь проходит осень, и красота липовой аллеи остаётся в прошлом. 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Дьяченко Мария</w:t>
      </w:r>
    </w:p>
    <w:p w:rsidR="00B33DA3" w:rsidRPr="00392F30" w:rsidRDefault="00B33DA3" w:rsidP="00BD3DA9">
      <w:pPr>
        <w:ind w:firstLine="454"/>
        <w:rPr>
          <w:rFonts w:ascii="Book Antiqua" w:hAnsi="Book Antiqua"/>
          <w:b/>
          <w:sz w:val="22"/>
          <w:szCs w:val="22"/>
        </w:rPr>
      </w:pPr>
    </w:p>
    <w:p w:rsidR="00B33DA3" w:rsidRPr="00392F30" w:rsidRDefault="00B33DA3" w:rsidP="00656433">
      <w:pPr>
        <w:ind w:firstLine="1418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Осень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родилась не осенью.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лишь немного жаль,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Что небо с проседью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Уходит вдаль.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с ветром северным,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с запахом листвы,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 травою замороженной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«Уходят» журавли.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И, золотом </w:t>
      </w:r>
      <w:proofErr w:type="gramStart"/>
      <w:r w:rsidRPr="00392F30">
        <w:rPr>
          <w:rFonts w:ascii="Book Antiqua" w:hAnsi="Book Antiqua"/>
          <w:sz w:val="22"/>
          <w:szCs w:val="22"/>
        </w:rPr>
        <w:t>объятые</w:t>
      </w:r>
      <w:proofErr w:type="gramEnd"/>
      <w:r w:rsidRPr="00392F30">
        <w:rPr>
          <w:rFonts w:ascii="Book Antiqua" w:hAnsi="Book Antiqua"/>
          <w:sz w:val="22"/>
          <w:szCs w:val="22"/>
        </w:rPr>
        <w:t>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Деревья вдоль реки.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Под солнечные лучики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Листвой шуршат они.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Где воздух свежий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небольшой мороз,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Свой день рожденья встретить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Хочу среди берёз.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Ведь каждый понимает,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Что осень лишь одна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В своих цветах </w:t>
      </w:r>
      <w:proofErr w:type="gramStart"/>
      <w:r w:rsidRPr="00392F30">
        <w:rPr>
          <w:rFonts w:ascii="Book Antiqua" w:hAnsi="Book Antiqua"/>
          <w:sz w:val="22"/>
          <w:szCs w:val="22"/>
        </w:rPr>
        <w:t>прекрасна</w:t>
      </w:r>
      <w:proofErr w:type="gramEnd"/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для души мила!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Марченко Анна</w:t>
      </w:r>
    </w:p>
    <w:p w:rsidR="00B33DA3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716965" w:rsidRDefault="00716965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4346BF" w:rsidRDefault="00B33DA3" w:rsidP="004346BF">
      <w:pPr>
        <w:rPr>
          <w:rFonts w:ascii="Book Antiqua" w:hAnsi="Book Antiqua"/>
          <w:b/>
          <w:sz w:val="22"/>
          <w:szCs w:val="22"/>
        </w:rPr>
      </w:pPr>
      <w:r w:rsidRPr="004346BF">
        <w:rPr>
          <w:rFonts w:ascii="Book Antiqua" w:hAnsi="Book Antiqua"/>
          <w:b/>
          <w:sz w:val="22"/>
          <w:szCs w:val="22"/>
        </w:rPr>
        <w:lastRenderedPageBreak/>
        <w:t>Д</w:t>
      </w:r>
      <w:r w:rsidR="004346BF">
        <w:rPr>
          <w:rFonts w:ascii="Book Antiqua" w:hAnsi="Book Antiqua"/>
          <w:b/>
          <w:sz w:val="22"/>
          <w:szCs w:val="22"/>
        </w:rPr>
        <w:t xml:space="preserve">иана </w:t>
      </w:r>
      <w:proofErr w:type="spellStart"/>
      <w:r w:rsidR="004346BF">
        <w:rPr>
          <w:rFonts w:ascii="Book Antiqua" w:hAnsi="Book Antiqua"/>
          <w:b/>
          <w:sz w:val="22"/>
          <w:szCs w:val="22"/>
        </w:rPr>
        <w:t>Коробкина</w:t>
      </w:r>
      <w:proofErr w:type="spellEnd"/>
      <w:r w:rsidR="004346BF">
        <w:rPr>
          <w:rFonts w:ascii="Book Antiqua" w:hAnsi="Book Antiqua"/>
          <w:b/>
          <w:sz w:val="22"/>
          <w:szCs w:val="22"/>
        </w:rPr>
        <w:t xml:space="preserve">. «Весна на </w:t>
      </w:r>
      <w:proofErr w:type="spellStart"/>
      <w:r w:rsidR="004346BF">
        <w:rPr>
          <w:rFonts w:ascii="Book Antiqua" w:hAnsi="Book Antiqua"/>
          <w:b/>
          <w:sz w:val="22"/>
          <w:szCs w:val="22"/>
        </w:rPr>
        <w:t>Клязьме</w:t>
      </w:r>
      <w:proofErr w:type="spellEnd"/>
      <w:r w:rsidR="004346BF">
        <w:rPr>
          <w:rFonts w:ascii="Book Antiqua" w:hAnsi="Book Antiqua"/>
          <w:b/>
          <w:sz w:val="22"/>
          <w:szCs w:val="22"/>
        </w:rPr>
        <w:t>»</w:t>
      </w:r>
    </w:p>
    <w:p w:rsidR="00610CA2" w:rsidRPr="00610CA2" w:rsidRDefault="00610CA2" w:rsidP="00CF0B7B">
      <w:pPr>
        <w:ind w:firstLine="454"/>
        <w:rPr>
          <w:rFonts w:ascii="Book Antiqua" w:hAnsi="Book Antiqua"/>
          <w:sz w:val="16"/>
          <w:szCs w:val="16"/>
        </w:rPr>
      </w:pPr>
    </w:p>
    <w:p w:rsidR="00610CA2" w:rsidRPr="00610CA2" w:rsidRDefault="00D84902" w:rsidP="00CF0B7B">
      <w:pPr>
        <w:ind w:firstLine="45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w:pict>
          <v:shape id="_x0000_s1043" type="#_x0000_t75" style="position:absolute;left:0;text-align:left;margin-left:42.5pt;margin-top:5.1pt;width:185.1pt;height:118.05pt;z-index:7">
            <v:imagedata r:id="rId11" o:title=""/>
            <w10:wrap type="topAndBottom"/>
          </v:shape>
        </w:pict>
      </w:r>
    </w:p>
    <w:p w:rsidR="00CF0B7B" w:rsidRPr="00392F30" w:rsidRDefault="00CF0B7B" w:rsidP="00610CA2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Весенний лес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Весенний лес манит гармонией царящей.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Здесь жизнь кипит под каждым лепестком.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Простой же путник, мимо проходящий,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Послушай пенье дивным языком.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Шуршит листва в ветвях берёз и клёнов,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 чём-то меж собою говорит.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Игривый ветер пареньком влюблённым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Рукой незримой кроны шевелит.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Послушай, путник, птичьи переливы,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Их не бывает в шуме городском.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них Штрауса прекрасные мотивы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Моцарта симфоний звук знаком.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Ты чувствуешь, как сердце замирает?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Басы, вздыхая, филин выдаёт,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 скрипке нежно иволга играет,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оду соловей любви поёт.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под ногами ландыш серебристый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Тихонько в колокольчики звонит,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Ручей журчит водою студенистой,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по-хозяйски шмель в цветке гудит.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В душе, созвучьем отразив блаженство,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Себя ты, путник, снова обретёшь.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Когда поймёшь тех звуков совершенство,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весенний лес не раз ты забредёшь.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И, испытавши смешанные чувства,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Словами их, увы, не передать.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Поймёшь, где настоящее искусство –</w:t>
      </w:r>
    </w:p>
    <w:p w:rsidR="00CF0B7B" w:rsidRPr="00392F30" w:rsidRDefault="00CF0B7B" w:rsidP="00CF0B7B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гармонии смысл жизни обретать!</w:t>
      </w:r>
    </w:p>
    <w:p w:rsidR="00CF0B7B" w:rsidRPr="00392F30" w:rsidRDefault="00CF0B7B" w:rsidP="00CF0B7B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proofErr w:type="spellStart"/>
      <w:r w:rsidRPr="00392F30">
        <w:rPr>
          <w:rFonts w:ascii="Book Antiqua" w:hAnsi="Book Antiqua"/>
          <w:i/>
          <w:sz w:val="22"/>
          <w:szCs w:val="22"/>
        </w:rPr>
        <w:t>Украинцева</w:t>
      </w:r>
      <w:proofErr w:type="spellEnd"/>
      <w:r w:rsidRPr="00392F30">
        <w:rPr>
          <w:rFonts w:ascii="Book Antiqua" w:hAnsi="Book Antiqua"/>
          <w:i/>
          <w:sz w:val="22"/>
          <w:szCs w:val="22"/>
        </w:rPr>
        <w:t xml:space="preserve"> Валерия</w:t>
      </w:r>
    </w:p>
    <w:p w:rsidR="00CF0B7B" w:rsidRDefault="00CF0B7B" w:rsidP="00CF0B7B">
      <w:pPr>
        <w:rPr>
          <w:rFonts w:ascii="Book Antiqua" w:hAnsi="Book Antiqua"/>
          <w:b/>
          <w:sz w:val="22"/>
          <w:szCs w:val="22"/>
        </w:rPr>
      </w:pPr>
    </w:p>
    <w:p w:rsidR="00B33DA3" w:rsidRPr="00392F30" w:rsidRDefault="00B33DA3" w:rsidP="004346BF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Детство в солнечной роще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Рядом с домом, где я живу, есть берёзовая роща. Берёзки плавно качаются от ветра то в одну, то в другую сторону; солнышко радужно освещает своими лучиками всё вокруг; тени причудливо ложатся на деревья.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вспоминаю ясные летние деньки, когда с друзьями мы свободно и непринуждённо бегали по роще, играли в «дог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нялки», веселились и смеялись.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вспоминаю, как мы купались в речке; как брызги бл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стели на солнце и разлетались в разные стороны; как пр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 xml:space="preserve">хладная вода бурлила под нашими ногами и расходилась кругами, а мы жмурились от удовольствия. 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Картина </w:t>
      </w:r>
      <w:r w:rsidRPr="004346BF">
        <w:rPr>
          <w:rFonts w:ascii="Book Antiqua" w:hAnsi="Book Antiqua"/>
          <w:sz w:val="22"/>
          <w:szCs w:val="22"/>
        </w:rPr>
        <w:t xml:space="preserve">«Весна на </w:t>
      </w:r>
      <w:proofErr w:type="spellStart"/>
      <w:r w:rsidRPr="004346BF">
        <w:rPr>
          <w:rFonts w:ascii="Book Antiqua" w:hAnsi="Book Antiqua"/>
          <w:sz w:val="22"/>
          <w:szCs w:val="22"/>
        </w:rPr>
        <w:t>Клязьме</w:t>
      </w:r>
      <w:proofErr w:type="spellEnd"/>
      <w:r w:rsidRPr="004346BF">
        <w:rPr>
          <w:rFonts w:ascii="Book Antiqua" w:hAnsi="Book Antiqua"/>
          <w:sz w:val="22"/>
          <w:szCs w:val="22"/>
        </w:rPr>
        <w:t>»</w:t>
      </w:r>
      <w:r w:rsidRPr="00392F30">
        <w:rPr>
          <w:rFonts w:ascii="Book Antiqua" w:hAnsi="Book Antiqua"/>
          <w:sz w:val="22"/>
          <w:szCs w:val="22"/>
        </w:rPr>
        <w:t xml:space="preserve"> привлекает своей нежной цветовой гаммой, создаёт ощущение тепла и уюта, на душе становится светло и спокойно.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Картина навеяла радостные и счастливые воспоминания о беззаботном детстве, наполнила радостными и счастлив</w:t>
      </w:r>
      <w:r w:rsidRPr="00392F30">
        <w:rPr>
          <w:rFonts w:ascii="Book Antiqua" w:hAnsi="Book Antiqua"/>
          <w:sz w:val="22"/>
          <w:szCs w:val="22"/>
        </w:rPr>
        <w:t>ы</w:t>
      </w:r>
      <w:r w:rsidRPr="00392F30">
        <w:rPr>
          <w:rFonts w:ascii="Book Antiqua" w:hAnsi="Book Antiqua"/>
          <w:sz w:val="22"/>
          <w:szCs w:val="22"/>
        </w:rPr>
        <w:t>ми чувствами.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Марина Алиса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4346BF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Затерянная деревушка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Маленькая русская деревенька расположилась на берегу светлой реки </w:t>
      </w:r>
      <w:proofErr w:type="spellStart"/>
      <w:r w:rsidRPr="00392F30">
        <w:rPr>
          <w:rFonts w:ascii="Book Antiqua" w:hAnsi="Book Antiqua"/>
          <w:sz w:val="22"/>
          <w:szCs w:val="22"/>
        </w:rPr>
        <w:t>Клязьмы</w:t>
      </w:r>
      <w:proofErr w:type="spellEnd"/>
      <w:r w:rsidRPr="00392F30">
        <w:rPr>
          <w:rFonts w:ascii="Book Antiqua" w:hAnsi="Book Antiqua"/>
          <w:sz w:val="22"/>
          <w:szCs w:val="22"/>
        </w:rPr>
        <w:t>. Даже в пасмурную погоду она изл</w:t>
      </w:r>
      <w:r w:rsidRPr="00392F30">
        <w:rPr>
          <w:rFonts w:ascii="Book Antiqua" w:hAnsi="Book Antiqua"/>
          <w:sz w:val="22"/>
          <w:szCs w:val="22"/>
        </w:rPr>
        <w:t>у</w:t>
      </w:r>
      <w:r w:rsidRPr="00392F30">
        <w:rPr>
          <w:rFonts w:ascii="Book Antiqua" w:hAnsi="Book Antiqua"/>
          <w:sz w:val="22"/>
          <w:szCs w:val="22"/>
        </w:rPr>
        <w:t>чает непонятную радость и покой. Здесь, в этих глухих ме</w:t>
      </w:r>
      <w:r w:rsidRPr="00392F30">
        <w:rPr>
          <w:rFonts w:ascii="Book Antiqua" w:hAnsi="Book Antiqua"/>
          <w:sz w:val="22"/>
          <w:szCs w:val="22"/>
        </w:rPr>
        <w:t>с</w:t>
      </w:r>
      <w:r w:rsidRPr="00392F30">
        <w:rPr>
          <w:rFonts w:ascii="Book Antiqua" w:hAnsi="Book Antiqua"/>
          <w:sz w:val="22"/>
          <w:szCs w:val="22"/>
        </w:rPr>
        <w:t>тах, царствуют свои законы и правила, свои обычаи и кул</w:t>
      </w:r>
      <w:r w:rsidRPr="00392F30">
        <w:rPr>
          <w:rFonts w:ascii="Book Antiqua" w:hAnsi="Book Antiqua"/>
          <w:sz w:val="22"/>
          <w:szCs w:val="22"/>
        </w:rPr>
        <w:t>ь</w:t>
      </w:r>
      <w:r w:rsidRPr="00392F30">
        <w:rPr>
          <w:rFonts w:ascii="Book Antiqua" w:hAnsi="Book Antiqua"/>
          <w:sz w:val="22"/>
          <w:szCs w:val="22"/>
        </w:rPr>
        <w:t>тура.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bookmarkStart w:id="0" w:name="_GoBack"/>
      <w:r w:rsidRPr="00392F30">
        <w:rPr>
          <w:rFonts w:ascii="Book Antiqua" w:hAnsi="Book Antiqua"/>
          <w:sz w:val="22"/>
          <w:szCs w:val="22"/>
        </w:rPr>
        <w:lastRenderedPageBreak/>
        <w:t>Деревенька похожа на маленький островок в глубине л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са, который никто не смеет осквернить. Возможно, это нач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ло лета или поздняя весна, ведь листья на деревьях уже ра</w:t>
      </w:r>
      <w:r w:rsidRPr="00392F30">
        <w:rPr>
          <w:rFonts w:ascii="Book Antiqua" w:hAnsi="Book Antiqua"/>
          <w:sz w:val="22"/>
          <w:szCs w:val="22"/>
        </w:rPr>
        <w:t>с</w:t>
      </w:r>
      <w:r w:rsidRPr="00392F30">
        <w:rPr>
          <w:rFonts w:ascii="Book Antiqua" w:hAnsi="Book Antiqua"/>
          <w:sz w:val="22"/>
          <w:szCs w:val="22"/>
        </w:rPr>
        <w:t>пустились и тихий ветерок скользит по поверхности воды, образуя небольшую бирюзовую речную волну.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Как красивы берёзы! Наряду с голубем берёза – символ мира и спокойствия.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Смотришь на картину, и невольно ощущаешь необ</w:t>
      </w:r>
      <w:r w:rsidRPr="00392F30">
        <w:rPr>
          <w:rFonts w:ascii="Book Antiqua" w:hAnsi="Book Antiqua"/>
          <w:sz w:val="22"/>
          <w:szCs w:val="22"/>
        </w:rPr>
        <w:t>ы</w:t>
      </w:r>
      <w:r w:rsidRPr="00392F30">
        <w:rPr>
          <w:rFonts w:ascii="Book Antiqua" w:hAnsi="Book Antiqua"/>
          <w:sz w:val="22"/>
          <w:szCs w:val="22"/>
        </w:rPr>
        <w:t>чайную тишину, слышишь пение птиц в отдалении.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Мне понравилась картина </w:t>
      </w:r>
      <w:r w:rsidRPr="004346BF">
        <w:rPr>
          <w:rFonts w:ascii="Book Antiqua" w:hAnsi="Book Antiqua"/>
          <w:sz w:val="22"/>
          <w:szCs w:val="22"/>
        </w:rPr>
        <w:t xml:space="preserve">«Весна на </w:t>
      </w:r>
      <w:proofErr w:type="spellStart"/>
      <w:r w:rsidRPr="004346BF">
        <w:rPr>
          <w:rFonts w:ascii="Book Antiqua" w:hAnsi="Book Antiqua"/>
          <w:sz w:val="22"/>
          <w:szCs w:val="22"/>
        </w:rPr>
        <w:t>Клязьме</w:t>
      </w:r>
      <w:proofErr w:type="spellEnd"/>
      <w:r w:rsidRPr="004346BF">
        <w:rPr>
          <w:rFonts w:ascii="Book Antiqua" w:hAnsi="Book Antiqua"/>
          <w:sz w:val="22"/>
          <w:szCs w:val="22"/>
        </w:rPr>
        <w:t>»</w:t>
      </w:r>
      <w:r w:rsidRPr="00392F30">
        <w:rPr>
          <w:rFonts w:ascii="Book Antiqua" w:hAnsi="Book Antiqua"/>
          <w:sz w:val="22"/>
          <w:szCs w:val="22"/>
        </w:rPr>
        <w:t xml:space="preserve"> своей лё</w:t>
      </w:r>
      <w:r w:rsidRPr="00392F30">
        <w:rPr>
          <w:rFonts w:ascii="Book Antiqua" w:hAnsi="Book Antiqua"/>
          <w:sz w:val="22"/>
          <w:szCs w:val="22"/>
        </w:rPr>
        <w:t>г</w:t>
      </w:r>
      <w:r w:rsidRPr="00392F30">
        <w:rPr>
          <w:rFonts w:ascii="Book Antiqua" w:hAnsi="Book Antiqua"/>
          <w:sz w:val="22"/>
          <w:szCs w:val="22"/>
        </w:rPr>
        <w:t>костью, красотой и красочностью.</w:t>
      </w:r>
    </w:p>
    <w:p w:rsidR="00B33DA3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Радченко Даниил</w:t>
      </w:r>
    </w:p>
    <w:p w:rsidR="00610CA2" w:rsidRPr="00392F30" w:rsidRDefault="00610CA2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</w:p>
    <w:p w:rsidR="00B33DA3" w:rsidRPr="00392F30" w:rsidRDefault="00B33DA3" w:rsidP="004346BF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После грозы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Тишина. Почти беззвучен беспокойный шум ручья, ра</w:t>
      </w:r>
      <w:r w:rsidRPr="00392F30">
        <w:rPr>
          <w:rFonts w:ascii="Book Antiqua" w:hAnsi="Book Antiqua"/>
          <w:sz w:val="22"/>
          <w:szCs w:val="22"/>
        </w:rPr>
        <w:t>с</w:t>
      </w:r>
      <w:r w:rsidRPr="00392F30">
        <w:rPr>
          <w:rFonts w:ascii="Book Antiqua" w:hAnsi="Book Antiqua"/>
          <w:sz w:val="22"/>
          <w:szCs w:val="22"/>
        </w:rPr>
        <w:t>творяющегося в молчаливой уснувшей реке. Солнечный луч прорезает холодную по-зимнему тень осколками горячего зеркала. Но даже в этих раскалённых стеклянных отблесках чувствуется колючий лёд. Всё это незаметно утопает в чё</w:t>
      </w:r>
      <w:r w:rsidRPr="00392F30">
        <w:rPr>
          <w:rFonts w:ascii="Book Antiqua" w:hAnsi="Book Antiqua"/>
          <w:sz w:val="22"/>
          <w:szCs w:val="22"/>
        </w:rPr>
        <w:t>р</w:t>
      </w:r>
      <w:r w:rsidRPr="00392F30">
        <w:rPr>
          <w:rFonts w:ascii="Book Antiqua" w:hAnsi="Book Antiqua"/>
          <w:sz w:val="22"/>
          <w:szCs w:val="22"/>
        </w:rPr>
        <w:t xml:space="preserve">ной речной глубине. </w:t>
      </w:r>
      <w:proofErr w:type="gramStart"/>
      <w:r w:rsidRPr="00392F30">
        <w:rPr>
          <w:rFonts w:ascii="Book Antiqua" w:hAnsi="Book Antiqua"/>
          <w:sz w:val="22"/>
          <w:szCs w:val="22"/>
        </w:rPr>
        <w:t>Кажется, она затягивает в себя тень уходящей грозы: заволоченное плотными и одновременно лёгкими дымчатыми клубами туч небо, постепенно умо</w:t>
      </w:r>
      <w:r w:rsidRPr="00392F30">
        <w:rPr>
          <w:rFonts w:ascii="Book Antiqua" w:hAnsi="Book Antiqua"/>
          <w:sz w:val="22"/>
          <w:szCs w:val="22"/>
        </w:rPr>
        <w:t>л</w:t>
      </w:r>
      <w:r w:rsidRPr="00392F30">
        <w:rPr>
          <w:rFonts w:ascii="Book Antiqua" w:hAnsi="Book Antiqua"/>
          <w:sz w:val="22"/>
          <w:szCs w:val="22"/>
        </w:rPr>
        <w:t>кающие ручьи теней, оставляя на их месте бьющиеся, как в клетке, из-за облачного навеса, лучи.</w:t>
      </w:r>
      <w:proofErr w:type="gramEnd"/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Что станет с той, казалось бы, вечной ночью, когда со</w:t>
      </w:r>
      <w:r w:rsidRPr="00392F30">
        <w:rPr>
          <w:rFonts w:ascii="Book Antiqua" w:hAnsi="Book Antiqua"/>
          <w:sz w:val="22"/>
          <w:szCs w:val="22"/>
        </w:rPr>
        <w:t>л</w:t>
      </w:r>
      <w:r w:rsidRPr="00392F30">
        <w:rPr>
          <w:rFonts w:ascii="Book Antiqua" w:hAnsi="Book Antiqua"/>
          <w:sz w:val="22"/>
          <w:szCs w:val="22"/>
        </w:rPr>
        <w:t>нечные кинжалы доберутся до неё? Потухнет тьма, утонет дно реки, вырвется из заточенья свет, преобразит и траву, и молодые деревья, и мёртвые коряги.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Ручей, словно крохотный водопад, устремится вперёд парящей птицей, засверкает, разгоняя своим блеском тоску медленно уходящей грозы.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Степанова Полина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b/>
          <w:sz w:val="22"/>
          <w:szCs w:val="22"/>
        </w:rPr>
      </w:pPr>
    </w:p>
    <w:p w:rsidR="00B33DA3" w:rsidRPr="00392F30" w:rsidRDefault="00B33DA3" w:rsidP="00003827">
      <w:pPr>
        <w:jc w:val="center"/>
        <w:rPr>
          <w:rFonts w:ascii="Book Antiqua" w:hAnsi="Book Antiqua"/>
          <w:b/>
          <w:sz w:val="22"/>
          <w:szCs w:val="22"/>
        </w:rPr>
      </w:pPr>
      <w:r w:rsidRPr="004346BF">
        <w:rPr>
          <w:rFonts w:ascii="Book Antiqua" w:hAnsi="Book Antiqua"/>
          <w:b/>
          <w:sz w:val="22"/>
          <w:szCs w:val="22"/>
        </w:rPr>
        <w:t>Дорогой</w:t>
      </w:r>
      <w:r w:rsidRPr="00392F30">
        <w:rPr>
          <w:rFonts w:ascii="Book Antiqua" w:hAnsi="Book Antiqua"/>
          <w:b/>
          <w:sz w:val="22"/>
          <w:szCs w:val="22"/>
        </w:rPr>
        <w:t xml:space="preserve"> сердцу пейзаж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Почему я выбрала картину </w:t>
      </w:r>
      <w:proofErr w:type="spellStart"/>
      <w:r w:rsidRPr="00392F30">
        <w:rPr>
          <w:rFonts w:ascii="Book Antiqua" w:hAnsi="Book Antiqua"/>
          <w:sz w:val="22"/>
          <w:szCs w:val="22"/>
        </w:rPr>
        <w:t>Коробкиной</w:t>
      </w:r>
      <w:proofErr w:type="spellEnd"/>
      <w:r w:rsidRPr="00392F30">
        <w:rPr>
          <w:rFonts w:ascii="Book Antiqua" w:hAnsi="Book Antiqua"/>
          <w:sz w:val="22"/>
          <w:szCs w:val="22"/>
        </w:rPr>
        <w:t xml:space="preserve"> Дианы </w:t>
      </w:r>
      <w:r w:rsidRPr="00003827">
        <w:rPr>
          <w:rFonts w:ascii="Book Antiqua" w:hAnsi="Book Antiqua"/>
          <w:sz w:val="22"/>
          <w:szCs w:val="22"/>
        </w:rPr>
        <w:t xml:space="preserve">«Весна на </w:t>
      </w:r>
      <w:proofErr w:type="spellStart"/>
      <w:r w:rsidRPr="00003827">
        <w:rPr>
          <w:rFonts w:ascii="Book Antiqua" w:hAnsi="Book Antiqua"/>
          <w:sz w:val="22"/>
          <w:szCs w:val="22"/>
        </w:rPr>
        <w:t>Клязьме</w:t>
      </w:r>
      <w:proofErr w:type="spellEnd"/>
      <w:r w:rsidRPr="00003827">
        <w:rPr>
          <w:rFonts w:ascii="Book Antiqua" w:hAnsi="Book Antiqua"/>
          <w:sz w:val="22"/>
          <w:szCs w:val="22"/>
        </w:rPr>
        <w:t>»?</w:t>
      </w:r>
      <w:r w:rsidRPr="00392F30">
        <w:rPr>
          <w:rFonts w:ascii="Book Antiqua" w:hAnsi="Book Antiqua"/>
          <w:sz w:val="22"/>
          <w:szCs w:val="22"/>
        </w:rPr>
        <w:t xml:space="preserve"> Думаю, она больше всего напоминает мне сег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дняшний день.</w:t>
      </w:r>
    </w:p>
    <w:bookmarkEnd w:id="0"/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 xml:space="preserve">За окном бездонное голубое небо, и ярко светит ласковое солнце. Разве не прекрасно! 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Свежая листва горит яркой зеленью при свете лучеза</w:t>
      </w:r>
      <w:r w:rsidRPr="00392F30">
        <w:rPr>
          <w:rFonts w:ascii="Book Antiqua" w:hAnsi="Book Antiqua"/>
          <w:sz w:val="22"/>
          <w:szCs w:val="22"/>
        </w:rPr>
        <w:t>р</w:t>
      </w:r>
      <w:r w:rsidRPr="00392F30">
        <w:rPr>
          <w:rFonts w:ascii="Book Antiqua" w:hAnsi="Book Antiqua"/>
          <w:sz w:val="22"/>
          <w:szCs w:val="22"/>
        </w:rPr>
        <w:t xml:space="preserve">ного солнца. Мне кажется, что я слышу журчание речушки </w:t>
      </w:r>
      <w:proofErr w:type="spellStart"/>
      <w:r w:rsidRPr="00392F30">
        <w:rPr>
          <w:rFonts w:ascii="Book Antiqua" w:hAnsi="Book Antiqua"/>
          <w:sz w:val="22"/>
          <w:szCs w:val="22"/>
        </w:rPr>
        <w:t>Клязьмы</w:t>
      </w:r>
      <w:proofErr w:type="spellEnd"/>
      <w:r w:rsidRPr="00392F30">
        <w:rPr>
          <w:rFonts w:ascii="Book Antiqua" w:hAnsi="Book Antiqua"/>
          <w:sz w:val="22"/>
          <w:szCs w:val="22"/>
        </w:rPr>
        <w:t xml:space="preserve">, изображённой на картине. 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Прошедшая осень ещё кое-где напоминает о себе: неа</w:t>
      </w:r>
      <w:r w:rsidRPr="00392F30">
        <w:rPr>
          <w:rFonts w:ascii="Book Antiqua" w:hAnsi="Book Antiqua"/>
          <w:sz w:val="22"/>
          <w:szCs w:val="22"/>
        </w:rPr>
        <w:t>к</w:t>
      </w:r>
      <w:r w:rsidRPr="00392F30">
        <w:rPr>
          <w:rFonts w:ascii="Book Antiqua" w:hAnsi="Book Antiqua"/>
          <w:sz w:val="22"/>
          <w:szCs w:val="22"/>
        </w:rPr>
        <w:t>куратно торчащая из воды коряга, вся в иле, сухие клочки жёлтой травы.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Голые, ещё не покрытые пышной летней зеленью ветки, переплетаясь, образуют ажурные кружева на фоне облачн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го неба. Такое впечатление, что сейчас пойдёт дождь.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люблю свой край с его скромной, но такой разноо</w:t>
      </w:r>
      <w:r w:rsidRPr="00392F30">
        <w:rPr>
          <w:rFonts w:ascii="Book Antiqua" w:hAnsi="Book Antiqua"/>
          <w:sz w:val="22"/>
          <w:szCs w:val="22"/>
        </w:rPr>
        <w:t>б</w:t>
      </w:r>
      <w:r w:rsidRPr="00392F30">
        <w:rPr>
          <w:rFonts w:ascii="Book Antiqua" w:hAnsi="Book Antiqua"/>
          <w:sz w:val="22"/>
          <w:szCs w:val="22"/>
        </w:rPr>
        <w:t>разной природой. Я здесь родилась, выросла. И все светлые детские воспоминания связаны с этими тёплыми и уютными родными пейзажами.</w:t>
      </w:r>
    </w:p>
    <w:p w:rsidR="00B33DA3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Ефремова Анна</w:t>
      </w:r>
    </w:p>
    <w:p w:rsidR="00003827" w:rsidRPr="00003827" w:rsidRDefault="00003827" w:rsidP="00003827">
      <w:pPr>
        <w:rPr>
          <w:rFonts w:ascii="Book Antiqua" w:hAnsi="Book Antiqua"/>
          <w:sz w:val="22"/>
          <w:szCs w:val="22"/>
        </w:rPr>
      </w:pPr>
    </w:p>
    <w:p w:rsidR="00003827" w:rsidRDefault="00003827" w:rsidP="0000382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Диана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Коробкина</w:t>
      </w:r>
      <w:proofErr w:type="spellEnd"/>
      <w:r>
        <w:rPr>
          <w:rFonts w:ascii="Book Antiqua" w:hAnsi="Book Antiqua"/>
          <w:b/>
          <w:sz w:val="22"/>
          <w:szCs w:val="22"/>
        </w:rPr>
        <w:t>. «Серебро и золото осени»</w:t>
      </w:r>
    </w:p>
    <w:p w:rsidR="00003827" w:rsidRPr="00003827" w:rsidRDefault="00003827" w:rsidP="00003827">
      <w:pPr>
        <w:rPr>
          <w:rFonts w:ascii="Book Antiqua" w:hAnsi="Book Antiqua"/>
          <w:b/>
          <w:sz w:val="22"/>
          <w:szCs w:val="22"/>
        </w:rPr>
      </w:pPr>
    </w:p>
    <w:p w:rsidR="00003827" w:rsidRDefault="00D84902" w:rsidP="004346BF">
      <w:pPr>
        <w:ind w:firstLine="454"/>
        <w:rPr>
          <w:rFonts w:ascii="Book Antiqua" w:hAnsi="Book Antiqua"/>
          <w:sz w:val="22"/>
          <w:szCs w:val="22"/>
        </w:rPr>
      </w:pPr>
      <w:r w:rsidRPr="00D84902">
        <w:rPr>
          <w:rFonts w:ascii="Book Antiqua" w:hAnsi="Book Antiqua"/>
          <w:sz w:val="22"/>
          <w:szCs w:val="22"/>
        </w:rPr>
        <w:pict>
          <v:shape id="_x0000_i1025" type="#_x0000_t75" style="width:161.8pt;height:133.8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003827" w:rsidRPr="00392F30" w:rsidRDefault="00003827" w:rsidP="004346BF">
      <w:pPr>
        <w:ind w:firstLine="454"/>
        <w:rPr>
          <w:rFonts w:ascii="Book Antiqua" w:hAnsi="Book Antiqua"/>
          <w:sz w:val="22"/>
          <w:szCs w:val="22"/>
        </w:rPr>
      </w:pPr>
    </w:p>
    <w:p w:rsidR="004346BF" w:rsidRPr="00392F30" w:rsidRDefault="004346BF" w:rsidP="004346BF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А мы живём, как в замкнутом кругу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Так одиноко, робко и небрежно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Раскинулись берёзы над рекой.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золотом осенним, поздним, нежным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Расскажут мне, как холодно зимой.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Они развеют все мои сомненья.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Как Пушкин вдохновлялся  от любви,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Так в осени ищу я искупленья,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Мечтая о спокойствии души.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Так одиноко, так спокойно, так красиво.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одиночество спасает от беды.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Берёзы эти – жизни отраженье: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То белые, то чёрные круги.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жёлтый лист, как наше сновидение,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Мечты о том, что воплотить мы не смогли.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Времён река прольётся быстро, 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Забудутся обиды и мечты.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Берёза снова мне приснится,</w:t>
      </w:r>
    </w:p>
    <w:p w:rsidR="004346BF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в этом сне появишься вдруг ты.</w:t>
      </w:r>
    </w:p>
    <w:p w:rsidR="004346BF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в дверь зима опять стучится,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Но не боюсь я холода черты.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знаю, что весна опять случится,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жду тебя,</w:t>
      </w:r>
    </w:p>
    <w:p w:rsidR="004346BF" w:rsidRPr="00392F30" w:rsidRDefault="004346BF" w:rsidP="004346BF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жду любви!</w:t>
      </w:r>
    </w:p>
    <w:p w:rsidR="004346BF" w:rsidRPr="00392F30" w:rsidRDefault="004346BF" w:rsidP="004346BF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Кучерявая Анастасия</w:t>
      </w:r>
    </w:p>
    <w:p w:rsidR="004346BF" w:rsidRPr="00392F30" w:rsidRDefault="004346BF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3D7251" w:rsidP="003D7251">
      <w:pPr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Д</w:t>
      </w:r>
      <w:r>
        <w:rPr>
          <w:rFonts w:ascii="Book Antiqua" w:hAnsi="Book Antiqua"/>
          <w:b/>
          <w:sz w:val="22"/>
          <w:szCs w:val="22"/>
        </w:rPr>
        <w:t xml:space="preserve">иана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Коробкина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r w:rsidRPr="00392F3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«</w:t>
      </w:r>
      <w:r w:rsidR="00B33DA3" w:rsidRPr="00392F30">
        <w:rPr>
          <w:rFonts w:ascii="Book Antiqua" w:hAnsi="Book Antiqua"/>
          <w:b/>
          <w:sz w:val="22"/>
          <w:szCs w:val="22"/>
        </w:rPr>
        <w:t>Хрустальное утро</w:t>
      </w:r>
      <w:r>
        <w:rPr>
          <w:rFonts w:ascii="Book Antiqua" w:hAnsi="Book Antiqua"/>
          <w:b/>
          <w:sz w:val="22"/>
          <w:szCs w:val="22"/>
        </w:rPr>
        <w:t>»</w:t>
      </w:r>
      <w:r w:rsidR="00B33DA3" w:rsidRPr="00392F30">
        <w:rPr>
          <w:rFonts w:ascii="Book Antiqua" w:hAnsi="Book Antiqua"/>
          <w:b/>
          <w:sz w:val="22"/>
          <w:szCs w:val="22"/>
        </w:rPr>
        <w:t xml:space="preserve"> </w:t>
      </w:r>
    </w:p>
    <w:p w:rsidR="00B33DA3" w:rsidRPr="00392F30" w:rsidRDefault="00B33DA3" w:rsidP="003D7251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В ожидании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Зима. Красные ягоды рябины и белый снег. Покрытые льдом ветви, словно руки, тянутся в разные стороны. На ф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не этой зимней красоты – дом, окрашенный жёлтой краской. Большие окна, затянутые тяжёлыми шторами. Тропинка к дому заметена белым снегом, покрывающим всё вокруг. Н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сколько ступенек ведут внутрь. А над дверью – фонарик, к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торый говорит о том, что в этом доме кого-то ждут.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Возможно, это дочь, которая ждёт отца с работы и над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ется, что он принесёт куклу.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Возможно, это любящая мать, ожидающая сына с учёбы. Вот-вот он войдёт в дом, и она его встретит.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Возможно, это жена, которая ждёт мужа с работы. Вот-вот он скинет запорошенное снегом пальто и тепло обнимет её.</w:t>
      </w:r>
    </w:p>
    <w:p w:rsidR="00B33DA3" w:rsidRPr="00392F30" w:rsidRDefault="00B33DA3" w:rsidP="00BD3DA9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 xml:space="preserve">Предполагать можно разное, но вся картина передаёт некое напряжение ожидания чего-то или кого-то. </w:t>
      </w: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Шишкова Юлия</w:t>
      </w:r>
    </w:p>
    <w:p w:rsidR="00B33DA3" w:rsidRDefault="00B33DA3" w:rsidP="00BD3DA9">
      <w:pPr>
        <w:ind w:left="57"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3D7251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Фантазия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подошла к этой картине, и всё вокруг будто преобр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зилось. А я погрузилась в атмосферу раннего хрустального утра, оказавшись в белоснежном зимнем лесу.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У этого леса определённо есть название. Но какое?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вот я сама иду по сугробам. Они мягкие, легко пров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ливаются под ногами. На деревьях тоже снег. Возможно, сильный снегопад прошёл ночью, а теперь природа усп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коилась и отдыхает.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остановилась и посмотрела вверх. Маленькие возду</w:t>
      </w:r>
      <w:r w:rsidRPr="00392F30">
        <w:rPr>
          <w:rFonts w:ascii="Book Antiqua" w:hAnsi="Book Antiqua"/>
          <w:sz w:val="22"/>
          <w:szCs w:val="22"/>
        </w:rPr>
        <w:t>ш</w:t>
      </w:r>
      <w:r w:rsidRPr="00392F30">
        <w:rPr>
          <w:rFonts w:ascii="Book Antiqua" w:hAnsi="Book Antiqua"/>
          <w:sz w:val="22"/>
          <w:szCs w:val="22"/>
        </w:rPr>
        <w:t>ные снежинки медленно вальсировали на фоне голубоватого неба. Красота, да и только!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приблизилась к крыльцу дома, и только теперь ра</w:t>
      </w:r>
      <w:r w:rsidRPr="00392F30">
        <w:rPr>
          <w:rFonts w:ascii="Book Antiqua" w:hAnsi="Book Antiqua"/>
          <w:sz w:val="22"/>
          <w:szCs w:val="22"/>
        </w:rPr>
        <w:t>с</w:t>
      </w:r>
      <w:r w:rsidRPr="00392F30">
        <w:rPr>
          <w:rFonts w:ascii="Book Antiqua" w:hAnsi="Book Antiqua"/>
          <w:sz w:val="22"/>
          <w:szCs w:val="22"/>
        </w:rPr>
        <w:t>смотрела его: ступеньки белые, перила белые. Всё «раскр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шено» словно специально под эту зиму. Вокруг дома – забор, слегка припорошенный белоснежными хлопьями.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самом доме, возможно, живёт поэт или художник. Ведь пейзаж, который виден из окон, несказанно вдохновляет!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Я опять у картины </w:t>
      </w:r>
      <w:r w:rsidRPr="00716965">
        <w:rPr>
          <w:rFonts w:ascii="Book Antiqua" w:hAnsi="Book Antiqua"/>
          <w:sz w:val="22"/>
          <w:szCs w:val="22"/>
        </w:rPr>
        <w:t>«Хрустальное утро».</w:t>
      </w:r>
      <w:r w:rsidRPr="00392F30">
        <w:rPr>
          <w:rFonts w:ascii="Book Antiqua" w:hAnsi="Book Antiqua"/>
          <w:sz w:val="22"/>
          <w:szCs w:val="22"/>
        </w:rPr>
        <w:t xml:space="preserve"> Для отличного путешествия мне понадобилась всего лишь хорошая фант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 xml:space="preserve">зия! </w:t>
      </w:r>
    </w:p>
    <w:p w:rsidR="00B33DA3" w:rsidRPr="00392F30" w:rsidRDefault="00B33DA3" w:rsidP="003D7251">
      <w:pPr>
        <w:ind w:firstLine="511"/>
        <w:jc w:val="right"/>
        <w:rPr>
          <w:rFonts w:ascii="Book Antiqua" w:hAnsi="Book Antiqua"/>
          <w:i/>
          <w:sz w:val="22"/>
          <w:szCs w:val="22"/>
        </w:rPr>
      </w:pPr>
      <w:proofErr w:type="spellStart"/>
      <w:r w:rsidRPr="00392F30">
        <w:rPr>
          <w:rFonts w:ascii="Book Antiqua" w:hAnsi="Book Antiqua"/>
          <w:i/>
          <w:sz w:val="22"/>
          <w:szCs w:val="22"/>
        </w:rPr>
        <w:t>Трубицина</w:t>
      </w:r>
      <w:proofErr w:type="spellEnd"/>
      <w:r w:rsidRPr="00392F30">
        <w:rPr>
          <w:rFonts w:ascii="Book Antiqua" w:hAnsi="Book Antiqua"/>
          <w:i/>
          <w:sz w:val="22"/>
          <w:szCs w:val="22"/>
        </w:rPr>
        <w:t xml:space="preserve"> Алина</w:t>
      </w:r>
    </w:p>
    <w:p w:rsidR="00B33DA3" w:rsidRPr="00392F30" w:rsidRDefault="00B33DA3" w:rsidP="00BD3DA9">
      <w:pPr>
        <w:ind w:left="57" w:firstLine="454"/>
        <w:rPr>
          <w:rFonts w:ascii="Book Antiqua" w:hAnsi="Book Antiqua"/>
          <w:b/>
          <w:sz w:val="22"/>
          <w:szCs w:val="22"/>
        </w:rPr>
      </w:pPr>
    </w:p>
    <w:p w:rsidR="00B33DA3" w:rsidRPr="00392F30" w:rsidRDefault="00B33DA3" w:rsidP="00716965">
      <w:pPr>
        <w:ind w:left="57" w:hanging="57"/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Хрустальное утро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Хороша и неповторима наша русская природа во все времена года.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Летом – изобилием душистых цветов, зеленью листьев на деревьях, янтарной травой на полянах и лужайках.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Зимой – кипенной белизной пушистого снега, который сумела так точно передать на картине «Хрустальное утро» Диана </w:t>
      </w:r>
      <w:proofErr w:type="spellStart"/>
      <w:r w:rsidRPr="00392F30">
        <w:rPr>
          <w:rFonts w:ascii="Book Antiqua" w:hAnsi="Book Antiqua"/>
          <w:sz w:val="22"/>
          <w:szCs w:val="22"/>
        </w:rPr>
        <w:t>Коробкина</w:t>
      </w:r>
      <w:proofErr w:type="spellEnd"/>
      <w:r w:rsidRPr="00392F30">
        <w:rPr>
          <w:rFonts w:ascii="Book Antiqua" w:hAnsi="Book Antiqua"/>
          <w:sz w:val="22"/>
          <w:szCs w:val="22"/>
        </w:rPr>
        <w:t>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Старый особняк похож на сказочный дворец, который «внимательно смотрит» на нас своими волшебными окнами. </w:t>
      </w:r>
      <w:r w:rsidRPr="00392F30">
        <w:rPr>
          <w:rFonts w:ascii="Book Antiqua" w:hAnsi="Book Antiqua"/>
          <w:sz w:val="22"/>
          <w:szCs w:val="22"/>
        </w:rPr>
        <w:lastRenderedPageBreak/>
        <w:t>Он будто врос в белоснежную морскую пену и зовёт нас к себе.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Деревья величаво и торжественно укутались в бел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снежные ризы и, будто рыцари, охраняют этот волшебный дворец.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Калина же сохранила свои алые плоды, чтобы в это светлое морозное утро любой желающий мог попробовать её душистых и ароматных ягод.</w:t>
      </w:r>
    </w:p>
    <w:p w:rsidR="00B33DA3" w:rsidRPr="00392F30" w:rsidRDefault="00B33DA3" w:rsidP="003D7251">
      <w:pPr>
        <w:ind w:firstLine="511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Красива и чиста наша природа зимой! </w:t>
      </w:r>
    </w:p>
    <w:p w:rsidR="00B33DA3" w:rsidRPr="00392F30" w:rsidRDefault="00B33DA3" w:rsidP="00BD3DA9">
      <w:pPr>
        <w:ind w:left="57"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Фадеева Ольга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CF0B7B" w:rsidP="00CF0B7B">
      <w:pPr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Д</w:t>
      </w:r>
      <w:r>
        <w:rPr>
          <w:rFonts w:ascii="Book Antiqua" w:hAnsi="Book Antiqua"/>
          <w:b/>
          <w:sz w:val="22"/>
          <w:szCs w:val="22"/>
        </w:rPr>
        <w:t xml:space="preserve">иана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Коробкина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r w:rsidRPr="00392F3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«Ц</w:t>
      </w:r>
      <w:r w:rsidR="00B33DA3" w:rsidRPr="00392F30">
        <w:rPr>
          <w:rFonts w:ascii="Book Antiqua" w:hAnsi="Book Antiqua"/>
          <w:b/>
          <w:sz w:val="22"/>
          <w:szCs w:val="22"/>
        </w:rPr>
        <w:t>веты осени</w:t>
      </w:r>
      <w:r>
        <w:rPr>
          <w:rFonts w:ascii="Book Antiqua" w:hAnsi="Book Antiqua"/>
          <w:b/>
          <w:sz w:val="22"/>
          <w:szCs w:val="22"/>
        </w:rPr>
        <w:t>»</w:t>
      </w:r>
      <w:r w:rsidR="00B33DA3" w:rsidRPr="00392F30">
        <w:rPr>
          <w:rFonts w:ascii="Book Antiqua" w:hAnsi="Book Antiqua"/>
          <w:b/>
          <w:sz w:val="22"/>
          <w:szCs w:val="22"/>
        </w:rPr>
        <w:t xml:space="preserve"> </w:t>
      </w:r>
    </w:p>
    <w:p w:rsidR="00CF0B7B" w:rsidRDefault="00CF0B7B" w:rsidP="00BD3DA9">
      <w:pPr>
        <w:ind w:firstLine="454"/>
        <w:rPr>
          <w:rFonts w:ascii="Book Antiqua" w:hAnsi="Book Antiqua"/>
          <w:b/>
          <w:sz w:val="22"/>
          <w:szCs w:val="22"/>
        </w:rPr>
      </w:pPr>
    </w:p>
    <w:p w:rsidR="00B33DA3" w:rsidRPr="00392F30" w:rsidRDefault="00B33DA3" w:rsidP="00BD3DA9">
      <w:pPr>
        <w:ind w:firstLine="454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«Чудесный день, я шёл по саду…»</w:t>
      </w:r>
    </w:p>
    <w:p w:rsidR="00B33DA3" w:rsidRPr="00392F30" w:rsidRDefault="00D84902" w:rsidP="00BD3DA9">
      <w:pPr>
        <w:ind w:firstLine="454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 id="_x0000_s1042" type="#_x0000_t75" style="position:absolute;left:0;text-align:left;margin-left:202.5pt;margin-top:8.4pt;width:118.4pt;height:134.95pt;z-index:6">
            <v:imagedata r:id="rId13" o:title=""/>
            <w10:wrap type="square"/>
          </v:shape>
        </w:pict>
      </w:r>
      <w:r w:rsidR="00B33DA3" w:rsidRPr="00392F30">
        <w:rPr>
          <w:rFonts w:ascii="Book Antiqua" w:hAnsi="Book Antiqua"/>
          <w:sz w:val="22"/>
          <w:szCs w:val="22"/>
        </w:rPr>
        <w:t>Чудесный день, я шёл по саду,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Увидел из цветов преграду.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И, созерцая мир лесной,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Любуясь солнечной весной,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 понял вдруг, что чувства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proofErr w:type="gramStart"/>
      <w:r w:rsidRPr="00392F30">
        <w:rPr>
          <w:rFonts w:ascii="Book Antiqua" w:hAnsi="Book Antiqua"/>
          <w:sz w:val="22"/>
          <w:szCs w:val="22"/>
        </w:rPr>
        <w:t>Прекрасны часто до безумства…</w:t>
      </w:r>
      <w:proofErr w:type="gramEnd"/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Вокруг меня природа пела,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мысли в голову летели.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Всё было так свежо и страстно,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Любовь бурлила буйно, властно.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Я захотел свободным быть, 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Чтоб беспрепятственно любить.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Как те цветы, что там, в саду,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Любили бешено, в бреду…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страсть сменилась восхищеньем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От солнца яркого свеченья.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на душе опять всё тихо,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Теперь любви спокойно лихо.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Все чувства быстро угасают,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ночь блаженно наступает…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Но вновь наутро придет отрада,</w:t>
      </w:r>
    </w:p>
    <w:p w:rsidR="00B33DA3" w:rsidRPr="00392F30" w:rsidRDefault="00B33DA3" w:rsidP="00BD3DA9">
      <w:pPr>
        <w:numPr>
          <w:ins w:id="1" w:author="Unknown" w:date="2014-04-04T10:41:00Z"/>
        </w:num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Чудесный день, я шёл по саду…</w:t>
      </w:r>
    </w:p>
    <w:p w:rsidR="00B33DA3" w:rsidRPr="00392F30" w:rsidRDefault="00B33DA3" w:rsidP="004E5106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Федин Никита</w:t>
      </w:r>
    </w:p>
    <w:p w:rsidR="00B33DA3" w:rsidRPr="00392F30" w:rsidRDefault="00B33DA3" w:rsidP="00BD3DA9">
      <w:pPr>
        <w:ind w:firstLine="454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lastRenderedPageBreak/>
        <w:t>«Цветы осени»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Идёшь по саду, радуясь,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 удивляешься его цветам.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Но никогда не знаешь,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Что ожидает тебя там,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Где тропка в чащу деревьев уходит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в глубину незнакомого сада уводит.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жизнь впереди бесконечна,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Хотя, говорят, быстротечна.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судьба нас ведёт, как тропка,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там, где сухо,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там, где топко.</w:t>
      </w:r>
    </w:p>
    <w:p w:rsidR="00B33DA3" w:rsidRPr="00392F30" w:rsidRDefault="00B33DA3" w:rsidP="004E5106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 xml:space="preserve">Передо мной картина </w:t>
      </w:r>
      <w:proofErr w:type="spellStart"/>
      <w:r w:rsidRPr="00392F30">
        <w:rPr>
          <w:rFonts w:ascii="Book Antiqua" w:hAnsi="Book Antiqua"/>
          <w:sz w:val="22"/>
          <w:szCs w:val="22"/>
        </w:rPr>
        <w:t>Коробкиной</w:t>
      </w:r>
      <w:proofErr w:type="spellEnd"/>
      <w:r w:rsidRPr="00392F30">
        <w:rPr>
          <w:rFonts w:ascii="Book Antiqua" w:hAnsi="Book Antiqua"/>
          <w:sz w:val="22"/>
          <w:szCs w:val="22"/>
        </w:rPr>
        <w:t xml:space="preserve"> Дианы </w:t>
      </w:r>
      <w:r w:rsidRPr="00CF0B7B">
        <w:rPr>
          <w:rFonts w:ascii="Book Antiqua" w:hAnsi="Book Antiqua"/>
          <w:sz w:val="22"/>
          <w:szCs w:val="22"/>
        </w:rPr>
        <w:t>«Цветы ос</w:t>
      </w:r>
      <w:r w:rsidRPr="00CF0B7B">
        <w:rPr>
          <w:rFonts w:ascii="Book Antiqua" w:hAnsi="Book Antiqua"/>
          <w:sz w:val="22"/>
          <w:szCs w:val="22"/>
        </w:rPr>
        <w:t>е</w:t>
      </w:r>
      <w:r w:rsidRPr="00CF0B7B">
        <w:rPr>
          <w:rFonts w:ascii="Book Antiqua" w:hAnsi="Book Antiqua"/>
          <w:sz w:val="22"/>
          <w:szCs w:val="22"/>
        </w:rPr>
        <w:t>ни».</w:t>
      </w:r>
    </w:p>
    <w:p w:rsidR="00B33DA3" w:rsidRPr="00392F30" w:rsidRDefault="00B33DA3" w:rsidP="004E5106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Бросается в глаза тропинка, окружённая цветами. Изв</w:t>
      </w:r>
      <w:r w:rsidRPr="00392F30">
        <w:rPr>
          <w:rFonts w:ascii="Book Antiqua" w:hAnsi="Book Antiqua"/>
          <w:sz w:val="22"/>
          <w:szCs w:val="22"/>
        </w:rPr>
        <w:t>и</w:t>
      </w:r>
      <w:r w:rsidRPr="00392F30">
        <w:rPr>
          <w:rFonts w:ascii="Book Antiqua" w:hAnsi="Book Antiqua"/>
          <w:sz w:val="22"/>
          <w:szCs w:val="22"/>
        </w:rPr>
        <w:t>ваясь, она скрывается за деревьями. Дорожка не кажется мне деталью картины, наоборот, всё остальное становится её ф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ном: цветы всевозможных оттенков, камни, служащие бо</w:t>
      </w:r>
      <w:r w:rsidRPr="00392F30">
        <w:rPr>
          <w:rFonts w:ascii="Book Antiqua" w:hAnsi="Book Antiqua"/>
          <w:sz w:val="22"/>
          <w:szCs w:val="22"/>
        </w:rPr>
        <w:t>р</w:t>
      </w:r>
      <w:r w:rsidRPr="00392F30">
        <w:rPr>
          <w:rFonts w:ascii="Book Antiqua" w:hAnsi="Book Antiqua"/>
          <w:sz w:val="22"/>
          <w:szCs w:val="22"/>
        </w:rPr>
        <w:t>дюром, берёзы, другие деревья и темнота, скрывающаяся за ними. Неизвестная и далёкая, как звёзды на ночном барха</w:t>
      </w:r>
      <w:r w:rsidRPr="00392F30">
        <w:rPr>
          <w:rFonts w:ascii="Book Antiqua" w:hAnsi="Book Antiqua"/>
          <w:sz w:val="22"/>
          <w:szCs w:val="22"/>
        </w:rPr>
        <w:t>т</w:t>
      </w:r>
      <w:r w:rsidRPr="00392F30">
        <w:rPr>
          <w:rFonts w:ascii="Book Antiqua" w:hAnsi="Book Antiqua"/>
          <w:sz w:val="22"/>
          <w:szCs w:val="22"/>
        </w:rPr>
        <w:t>ном небе.</w:t>
      </w:r>
    </w:p>
    <w:p w:rsidR="00B33DA3" w:rsidRPr="00392F30" w:rsidRDefault="00B33DA3" w:rsidP="004E5106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Невольно хочется пройти дальше, заглянуть за стену д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ревьев в эту неизвестность. Хотя невольно понимаешь, что, скрывшись там, не сможешь вернуться. Всё останется за сп</w:t>
      </w:r>
      <w:r w:rsidRPr="00392F30">
        <w:rPr>
          <w:rFonts w:ascii="Book Antiqua" w:hAnsi="Book Antiqua"/>
          <w:sz w:val="22"/>
          <w:szCs w:val="22"/>
        </w:rPr>
        <w:t>и</w:t>
      </w:r>
      <w:r w:rsidRPr="00392F30">
        <w:rPr>
          <w:rFonts w:ascii="Book Antiqua" w:hAnsi="Book Antiqua"/>
          <w:sz w:val="22"/>
          <w:szCs w:val="22"/>
        </w:rPr>
        <w:t xml:space="preserve">ной. Можно будем только </w:t>
      </w:r>
      <w:proofErr w:type="gramStart"/>
      <w:r w:rsidRPr="00392F30">
        <w:rPr>
          <w:rFonts w:ascii="Book Antiqua" w:hAnsi="Book Antiqua"/>
          <w:sz w:val="22"/>
          <w:szCs w:val="22"/>
        </w:rPr>
        <w:t>оглядываться</w:t>
      </w:r>
      <w:proofErr w:type="gramEnd"/>
      <w:r w:rsidRPr="00392F30">
        <w:rPr>
          <w:rFonts w:ascii="Book Antiqua" w:hAnsi="Book Antiqua"/>
          <w:sz w:val="22"/>
          <w:szCs w:val="22"/>
        </w:rPr>
        <w:t xml:space="preserve"> и вспоминать две светлые тропинки по обе стороны мрака.</w:t>
      </w:r>
    </w:p>
    <w:p w:rsidR="00B33DA3" w:rsidRPr="00392F30" w:rsidRDefault="00B33DA3" w:rsidP="004E5106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Федина Надежда.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CF0B7B" w:rsidP="00CF0B7B">
      <w:pPr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А</w:t>
      </w:r>
      <w:r>
        <w:rPr>
          <w:rFonts w:ascii="Book Antiqua" w:hAnsi="Book Antiqua"/>
          <w:b/>
          <w:sz w:val="22"/>
          <w:szCs w:val="22"/>
        </w:rPr>
        <w:t xml:space="preserve">натолий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r w:rsidRPr="00392F30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«</w:t>
      </w:r>
      <w:proofErr w:type="gramStart"/>
      <w:r>
        <w:rPr>
          <w:rFonts w:ascii="Book Antiqua" w:hAnsi="Book Antiqua"/>
          <w:b/>
          <w:sz w:val="22"/>
          <w:szCs w:val="22"/>
        </w:rPr>
        <w:t>Ч</w:t>
      </w:r>
      <w:r w:rsidR="00B33DA3" w:rsidRPr="00392F30">
        <w:rPr>
          <w:rFonts w:ascii="Book Antiqua" w:hAnsi="Book Antiqua"/>
          <w:b/>
          <w:sz w:val="22"/>
          <w:szCs w:val="22"/>
        </w:rPr>
        <w:t>итающая</w:t>
      </w:r>
      <w:proofErr w:type="gramEnd"/>
      <w:r w:rsidR="00B33DA3" w:rsidRPr="00392F30">
        <w:rPr>
          <w:rFonts w:ascii="Book Antiqua" w:hAnsi="Book Antiqua"/>
          <w:b/>
          <w:sz w:val="22"/>
          <w:szCs w:val="22"/>
        </w:rPr>
        <w:t xml:space="preserve"> письмо</w:t>
      </w:r>
      <w:r>
        <w:rPr>
          <w:rFonts w:ascii="Book Antiqua" w:hAnsi="Book Antiqua"/>
          <w:b/>
          <w:sz w:val="22"/>
          <w:szCs w:val="22"/>
        </w:rPr>
        <w:t>»</w:t>
      </w:r>
      <w:r w:rsidR="00B33DA3" w:rsidRPr="00392F30">
        <w:rPr>
          <w:rFonts w:ascii="Book Antiqua" w:hAnsi="Book Antiqua"/>
          <w:b/>
          <w:sz w:val="22"/>
          <w:szCs w:val="22"/>
        </w:rPr>
        <w:t xml:space="preserve"> </w:t>
      </w:r>
    </w:p>
    <w:p w:rsidR="00B33DA3" w:rsidRPr="00392F30" w:rsidRDefault="00D84902" w:rsidP="00BD3DA9">
      <w:pPr>
        <w:ind w:firstLine="454"/>
        <w:rPr>
          <w:rFonts w:ascii="Book Antiqua" w:hAnsi="Book Antiqua"/>
          <w:b/>
          <w:sz w:val="22"/>
          <w:szCs w:val="22"/>
        </w:rPr>
      </w:pPr>
      <w:r w:rsidRPr="00D84902">
        <w:rPr>
          <w:rFonts w:ascii="Book Antiqua" w:hAnsi="Book Antiqua"/>
          <w:noProof/>
          <w:sz w:val="22"/>
          <w:szCs w:val="22"/>
        </w:rPr>
        <w:pict>
          <v:shape id="_x0000_s1045" type="#_x0000_t75" style="position:absolute;left:0;text-align:left;margin-left:192.9pt;margin-top:13.1pt;width:127.4pt;height:97.3pt;z-index:8">
            <v:imagedata r:id="rId14" o:title=""/>
            <w10:wrap type="square"/>
          </v:shape>
        </w:pict>
      </w:r>
      <w:r w:rsidR="00B33DA3" w:rsidRPr="00392F30">
        <w:rPr>
          <w:rFonts w:ascii="Book Antiqua" w:hAnsi="Book Antiqua"/>
          <w:b/>
          <w:sz w:val="22"/>
          <w:szCs w:val="22"/>
        </w:rPr>
        <w:t>Смена декораций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Рассыпаны чёрные волосы,</w:t>
      </w:r>
      <w:r w:rsidR="00610CA2" w:rsidRPr="00610CA2">
        <w:rPr>
          <w:rFonts w:ascii="Book Antiqua" w:hAnsi="Book Antiqua"/>
          <w:sz w:val="22"/>
          <w:szCs w:val="22"/>
        </w:rPr>
        <w:t xml:space="preserve"> 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на лицо опустилась тень.</w:t>
      </w:r>
      <w:r w:rsidR="00610CA2" w:rsidRPr="00392F30">
        <w:rPr>
          <w:rFonts w:ascii="Book Antiqua" w:hAnsi="Book Antiqua"/>
          <w:sz w:val="22"/>
          <w:szCs w:val="22"/>
        </w:rPr>
        <w:t xml:space="preserve"> 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Невнятными грязными полосами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Куда-то уходит день.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Её взгляд туманен, но прям.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И шарф на шее похож на сети.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lastRenderedPageBreak/>
        <w:t>А в руках новый эпистолярный жанр –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Планшет с письмом, отправленным по Интернету.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Такой же поступью, как и этот день,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Времена сменяют друг друга.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 лицо её опустилась тень.</w:t>
      </w:r>
    </w:p>
    <w:p w:rsidR="00B33DA3" w:rsidRPr="00392F30" w:rsidRDefault="00B33DA3" w:rsidP="00610CA2">
      <w:pPr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Не меняются только люди.</w:t>
      </w:r>
    </w:p>
    <w:p w:rsidR="00B33DA3" w:rsidRPr="00392F30" w:rsidRDefault="00B33DA3" w:rsidP="004E5106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Лебедева Арина.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Default="00610CA2" w:rsidP="00610CA2">
      <w:pPr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Д</w:t>
      </w:r>
      <w:r>
        <w:rPr>
          <w:rFonts w:ascii="Book Antiqua" w:hAnsi="Book Antiqua"/>
          <w:b/>
          <w:sz w:val="22"/>
          <w:szCs w:val="22"/>
        </w:rPr>
        <w:t xml:space="preserve">иана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Коробкина</w:t>
      </w:r>
      <w:proofErr w:type="spellEnd"/>
      <w:r>
        <w:rPr>
          <w:rFonts w:ascii="Book Antiqua" w:hAnsi="Book Antiqua"/>
          <w:b/>
          <w:sz w:val="22"/>
          <w:szCs w:val="22"/>
        </w:rPr>
        <w:t>. «Площадь в Толедо»</w:t>
      </w:r>
    </w:p>
    <w:p w:rsidR="00610CA2" w:rsidRPr="00610CA2" w:rsidRDefault="00610CA2" w:rsidP="00610CA2">
      <w:pPr>
        <w:rPr>
          <w:rFonts w:ascii="Book Antiqua" w:hAnsi="Book Antiqua"/>
          <w:sz w:val="16"/>
          <w:szCs w:val="16"/>
        </w:rPr>
      </w:pPr>
    </w:p>
    <w:p w:rsidR="00610CA2" w:rsidRPr="00610CA2" w:rsidRDefault="00D84902" w:rsidP="00610CA2">
      <w:pPr>
        <w:rPr>
          <w:rFonts w:ascii="Book Antiqua" w:hAnsi="Book Antiqua"/>
          <w:sz w:val="16"/>
          <w:szCs w:val="16"/>
        </w:rPr>
      </w:pPr>
      <w:r w:rsidRPr="00D84902">
        <w:rPr>
          <w:noProof/>
          <w:sz w:val="16"/>
          <w:szCs w:val="16"/>
        </w:rPr>
        <w:pict>
          <v:shape id="Рисунок 11" o:spid="_x0000_s1047" type="#_x0000_t75" style="position:absolute;margin-left:0;margin-top:.1pt;width:163.85pt;height:126.75pt;z-index:9;visibility:visible;mso-wrap-style:square;mso-position-horizontal:center;mso-position-horizontal-relative:text;mso-position-vertical:absolute;mso-position-vertical-relative:text;mso-width-relative:page;mso-height-relative:page">
            <v:imagedata r:id="rId15" o:title="img_7899"/>
            <w10:wrap type="topAndBottom"/>
          </v:shape>
        </w:pict>
      </w:r>
    </w:p>
    <w:p w:rsidR="00B33DA3" w:rsidRPr="00392F30" w:rsidRDefault="00B33DA3" w:rsidP="00610CA2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Вечер в Толедо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 улице летний дождь. Время близится к ночи. Об этом свидетельствует выключенный в тёплых комнатах свет. Лишь кое-где мерцают окна домов.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Яркий отблеск магазинных витрин, находящихся слева, придаёт площади красочность, а уютное кафе на заднем плане – романтичность. Вдали виднеется стена католическ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го собора.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После прогулки влюблённые пары возвращаются домой. Они идут медленно, наслаждаясь каждой минутой этого н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забываемого вечера.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Мокрый асфальт размыто отражает каждую деталь этой картины. Глянцевые краски ярко передают эффект дождя. Пейзаж выполнен в тёплых тонах. Оранжевый, золотой, те</w:t>
      </w:r>
      <w:r w:rsidRPr="00392F30">
        <w:rPr>
          <w:rFonts w:ascii="Book Antiqua" w:hAnsi="Book Antiqua"/>
          <w:sz w:val="22"/>
          <w:szCs w:val="22"/>
        </w:rPr>
        <w:t>р</w:t>
      </w:r>
      <w:r w:rsidRPr="00392F30">
        <w:rPr>
          <w:rFonts w:ascii="Book Antiqua" w:hAnsi="Book Antiqua"/>
          <w:sz w:val="22"/>
          <w:szCs w:val="22"/>
        </w:rPr>
        <w:t xml:space="preserve">ракотовый, голубой, зелёный – цвета, присутствующие на </w:t>
      </w:r>
      <w:r w:rsidRPr="00392F30">
        <w:rPr>
          <w:rFonts w:ascii="Book Antiqua" w:hAnsi="Book Antiqua"/>
          <w:sz w:val="22"/>
          <w:szCs w:val="22"/>
        </w:rPr>
        <w:lastRenderedPageBreak/>
        <w:t>полотне. И лишь тёмно-синее ночное небо охлаждает эту картину.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Пейзаж радует глаз, рождает положительные эмоции и желание посетить Испанию.</w:t>
      </w:r>
    </w:p>
    <w:p w:rsidR="00B33DA3" w:rsidRPr="00392F30" w:rsidRDefault="00B33DA3" w:rsidP="00FB7A1D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proofErr w:type="spellStart"/>
      <w:r w:rsidRPr="00392F30">
        <w:rPr>
          <w:rFonts w:ascii="Book Antiqua" w:hAnsi="Book Antiqua"/>
          <w:i/>
          <w:sz w:val="22"/>
          <w:szCs w:val="22"/>
        </w:rPr>
        <w:t>Емец</w:t>
      </w:r>
      <w:proofErr w:type="spellEnd"/>
      <w:r w:rsidRPr="00392F30">
        <w:rPr>
          <w:rFonts w:ascii="Book Antiqua" w:hAnsi="Book Antiqua"/>
          <w:i/>
          <w:sz w:val="22"/>
          <w:szCs w:val="22"/>
        </w:rPr>
        <w:t xml:space="preserve"> Соня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610CA2">
      <w:pPr>
        <w:jc w:val="center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Толедо после дождя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Площадь после дождя. Каждый раз, когда идёт дождь, я представляю, как природа очищается от пыли и тяжести и ей как бы легче становится дышать.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Вот и в Толедо прошёл дождь. Дорога мокрая, с домов и башни капают капли воды. Некоторые люди ещё под зонт</w:t>
      </w:r>
      <w:r w:rsidRPr="00392F30">
        <w:rPr>
          <w:rFonts w:ascii="Book Antiqua" w:hAnsi="Book Antiqua"/>
          <w:sz w:val="22"/>
          <w:szCs w:val="22"/>
        </w:rPr>
        <w:t>и</w:t>
      </w:r>
      <w:r w:rsidRPr="00392F30">
        <w:rPr>
          <w:rFonts w:ascii="Book Antiqua" w:hAnsi="Book Antiqua"/>
          <w:sz w:val="22"/>
          <w:szCs w:val="22"/>
        </w:rPr>
        <w:t xml:space="preserve">ками. 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Время года, я думаю, весна. Деревья уже раскрыли по</w:t>
      </w:r>
      <w:r w:rsidRPr="00392F30">
        <w:rPr>
          <w:rFonts w:ascii="Book Antiqua" w:hAnsi="Book Antiqua"/>
          <w:sz w:val="22"/>
          <w:szCs w:val="22"/>
        </w:rPr>
        <w:t>ч</w:t>
      </w:r>
      <w:r w:rsidRPr="00392F30">
        <w:rPr>
          <w:rFonts w:ascii="Book Antiqua" w:hAnsi="Book Antiqua"/>
          <w:sz w:val="22"/>
          <w:szCs w:val="22"/>
        </w:rPr>
        <w:t>ки, и молодые листья дышат свежестью, которой пропитана картина. Как вовремя пришёл дождь!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Город выглядит живо. Особенно это подчёркивают о</w:t>
      </w:r>
      <w:r w:rsidRPr="00392F30">
        <w:rPr>
          <w:rFonts w:ascii="Book Antiqua" w:hAnsi="Book Antiqua"/>
          <w:sz w:val="22"/>
          <w:szCs w:val="22"/>
        </w:rPr>
        <w:t>т</w:t>
      </w:r>
      <w:r w:rsidRPr="00392F30">
        <w:rPr>
          <w:rFonts w:ascii="Book Antiqua" w:hAnsi="Book Antiqua"/>
          <w:sz w:val="22"/>
          <w:szCs w:val="22"/>
        </w:rPr>
        <w:t>ражения людей, киоска, машин. Это как бы другой мир.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От картины веет тот аромат, который бывает после до</w:t>
      </w:r>
      <w:r w:rsidRPr="00392F30">
        <w:rPr>
          <w:rFonts w:ascii="Book Antiqua" w:hAnsi="Book Antiqua"/>
          <w:sz w:val="22"/>
          <w:szCs w:val="22"/>
        </w:rPr>
        <w:t>ж</w:t>
      </w:r>
      <w:r w:rsidRPr="00392F30">
        <w:rPr>
          <w:rFonts w:ascii="Book Antiqua" w:hAnsi="Book Antiqua"/>
          <w:sz w:val="22"/>
          <w:szCs w:val="22"/>
        </w:rPr>
        <w:t>дя, особенный, с запахом леса, сырой земли, распустившихся цветов.</w:t>
      </w:r>
    </w:p>
    <w:p w:rsidR="00B33DA3" w:rsidRPr="0033359F" w:rsidRDefault="00B33DA3" w:rsidP="00FB7A1D">
      <w:pPr>
        <w:ind w:firstLine="454"/>
        <w:jc w:val="both"/>
        <w:rPr>
          <w:rFonts w:ascii="Book Antiqua" w:hAnsi="Book Antiqua"/>
          <w:spacing w:val="-2"/>
          <w:sz w:val="22"/>
          <w:szCs w:val="22"/>
        </w:rPr>
      </w:pPr>
      <w:r w:rsidRPr="0033359F">
        <w:rPr>
          <w:rFonts w:ascii="Book Antiqua" w:hAnsi="Book Antiqua"/>
          <w:spacing w:val="-2"/>
          <w:sz w:val="22"/>
          <w:szCs w:val="22"/>
        </w:rPr>
        <w:t>«Площадь в Толедо» написана в тёмных тонах, но я п</w:t>
      </w:r>
      <w:r w:rsidRPr="0033359F">
        <w:rPr>
          <w:rFonts w:ascii="Book Antiqua" w:hAnsi="Book Antiqua"/>
          <w:spacing w:val="-2"/>
          <w:sz w:val="22"/>
          <w:szCs w:val="22"/>
        </w:rPr>
        <w:t>о</w:t>
      </w:r>
      <w:r w:rsidRPr="0033359F">
        <w:rPr>
          <w:rFonts w:ascii="Book Antiqua" w:hAnsi="Book Antiqua"/>
          <w:spacing w:val="-2"/>
          <w:sz w:val="22"/>
          <w:szCs w:val="22"/>
        </w:rPr>
        <w:t>нимаю, что картина светлая. Это впечатление создаётся за счёт света фонарей, отражающихся в лужах и на мокром асфальте.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Если подойти к картине поближе – увидишь беспор</w:t>
      </w:r>
      <w:r w:rsidRPr="00392F30">
        <w:rPr>
          <w:rFonts w:ascii="Book Antiqua" w:hAnsi="Book Antiqua"/>
          <w:sz w:val="22"/>
          <w:szCs w:val="22"/>
        </w:rPr>
        <w:t>я</w:t>
      </w:r>
      <w:r w:rsidRPr="00392F30">
        <w:rPr>
          <w:rFonts w:ascii="Book Antiqua" w:hAnsi="Book Antiqua"/>
          <w:sz w:val="22"/>
          <w:szCs w:val="22"/>
        </w:rPr>
        <w:t>дочные мазки. Я всегда поражаюсь этому эффекту: вблизи картину сложно понять, но отойди от неё подальше – ув</w:t>
      </w:r>
      <w:r w:rsidRPr="00392F30">
        <w:rPr>
          <w:rFonts w:ascii="Book Antiqua" w:hAnsi="Book Antiqua"/>
          <w:sz w:val="22"/>
          <w:szCs w:val="22"/>
        </w:rPr>
        <w:t>и</w:t>
      </w:r>
      <w:r w:rsidRPr="00392F30">
        <w:rPr>
          <w:rFonts w:ascii="Book Antiqua" w:hAnsi="Book Antiqua"/>
          <w:sz w:val="22"/>
          <w:szCs w:val="22"/>
        </w:rPr>
        <w:t>дишь, что мазки сливаются в единое целое. И получается х</w:t>
      </w:r>
      <w:r w:rsidRPr="00392F30">
        <w:rPr>
          <w:rFonts w:ascii="Book Antiqua" w:hAnsi="Book Antiqua"/>
          <w:sz w:val="22"/>
          <w:szCs w:val="22"/>
        </w:rPr>
        <w:t>у</w:t>
      </w:r>
      <w:r w:rsidRPr="00392F30">
        <w:rPr>
          <w:rFonts w:ascii="Book Antiqua" w:hAnsi="Book Antiqua"/>
          <w:sz w:val="22"/>
          <w:szCs w:val="22"/>
        </w:rPr>
        <w:t>дожественный шедевр.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Очень советую и вам взглянуть на эту картину!</w:t>
      </w:r>
    </w:p>
    <w:p w:rsidR="00B33DA3" w:rsidRPr="00392F30" w:rsidRDefault="00B33DA3" w:rsidP="00FB7A1D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Щёголева Кира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BD3DA9">
      <w:pPr>
        <w:ind w:firstLine="454"/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 xml:space="preserve">После дождя 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Площадь. Лужи, как стекло.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Небо, как шёлк, тёмно-синий шёлк.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Здесь только что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Дождь прошёл.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Робкой зеленью проглядывает лето.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А между жёлтыми домами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По улицам и лужам старого Толедо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Гуляют люди под зонтами.</w:t>
      </w:r>
    </w:p>
    <w:p w:rsidR="00B33DA3" w:rsidRPr="00392F30" w:rsidRDefault="00B33DA3" w:rsidP="00FB7A1D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r w:rsidRPr="00392F30">
        <w:rPr>
          <w:rFonts w:ascii="Book Antiqua" w:hAnsi="Book Antiqua"/>
          <w:i/>
          <w:sz w:val="22"/>
          <w:szCs w:val="22"/>
        </w:rPr>
        <w:t>Лебедева Арина.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Default="00610CA2" w:rsidP="00610CA2">
      <w:pPr>
        <w:rPr>
          <w:rFonts w:ascii="Book Antiqua" w:hAnsi="Book Antiqua"/>
          <w:b/>
          <w:sz w:val="22"/>
          <w:szCs w:val="22"/>
        </w:rPr>
      </w:pPr>
      <w:r w:rsidRPr="00392F30">
        <w:rPr>
          <w:rFonts w:ascii="Book Antiqua" w:hAnsi="Book Antiqua"/>
          <w:b/>
          <w:sz w:val="22"/>
          <w:szCs w:val="22"/>
        </w:rPr>
        <w:t>А</w:t>
      </w:r>
      <w:r>
        <w:rPr>
          <w:rFonts w:ascii="Book Antiqua" w:hAnsi="Book Antiqua"/>
          <w:b/>
          <w:sz w:val="22"/>
          <w:szCs w:val="22"/>
        </w:rPr>
        <w:t xml:space="preserve">натолий </w:t>
      </w:r>
      <w:proofErr w:type="spellStart"/>
      <w:r>
        <w:rPr>
          <w:rFonts w:ascii="Book Antiqua" w:hAnsi="Book Antiqua"/>
          <w:b/>
          <w:sz w:val="22"/>
          <w:szCs w:val="22"/>
        </w:rPr>
        <w:t>Коробкин</w:t>
      </w:r>
      <w:proofErr w:type="spellEnd"/>
      <w:r>
        <w:rPr>
          <w:rFonts w:ascii="Book Antiqua" w:hAnsi="Book Antiqua"/>
          <w:b/>
          <w:sz w:val="22"/>
          <w:szCs w:val="22"/>
        </w:rPr>
        <w:t>.</w:t>
      </w:r>
      <w:r w:rsidRPr="00392F30">
        <w:rPr>
          <w:rFonts w:ascii="Book Antiqua" w:hAnsi="Book Antiqua"/>
          <w:b/>
          <w:sz w:val="22"/>
          <w:szCs w:val="22"/>
        </w:rPr>
        <w:t xml:space="preserve"> </w:t>
      </w:r>
      <w:r w:rsidR="00B33DA3" w:rsidRPr="00392F30">
        <w:rPr>
          <w:rFonts w:ascii="Book Antiqua" w:hAnsi="Book Antiqua"/>
          <w:b/>
          <w:sz w:val="22"/>
          <w:szCs w:val="22"/>
        </w:rPr>
        <w:t>«Портрет старика»</w:t>
      </w:r>
    </w:p>
    <w:p w:rsidR="00610CA2" w:rsidRPr="00610CA2" w:rsidRDefault="00D84902" w:rsidP="00610CA2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</w:rPr>
        <w:pict>
          <v:shape id="_x0000_s1048" type="#_x0000_t75" style="position:absolute;margin-left:68.3pt;margin-top:17.2pt;width:154.55pt;height:137.65pt;z-index:10">
            <v:imagedata r:id="rId16" o:title=""/>
            <w10:wrap type="topAndBottom"/>
          </v:shape>
        </w:pict>
      </w:r>
    </w:p>
    <w:p w:rsidR="00610CA2" w:rsidRPr="00610CA2" w:rsidRDefault="00610CA2" w:rsidP="00610CA2">
      <w:pPr>
        <w:rPr>
          <w:rFonts w:ascii="Book Antiqua" w:hAnsi="Book Antiqua"/>
          <w:sz w:val="16"/>
          <w:szCs w:val="16"/>
        </w:rPr>
      </w:pP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 холле второго этажа висит много замечательных ка</w:t>
      </w:r>
      <w:r w:rsidRPr="00392F30">
        <w:rPr>
          <w:rFonts w:ascii="Book Antiqua" w:hAnsi="Book Antiqua"/>
          <w:sz w:val="22"/>
          <w:szCs w:val="22"/>
        </w:rPr>
        <w:t>р</w:t>
      </w:r>
      <w:r w:rsidRPr="00392F30">
        <w:rPr>
          <w:rFonts w:ascii="Book Antiqua" w:hAnsi="Book Antiqua"/>
          <w:sz w:val="22"/>
          <w:szCs w:val="22"/>
        </w:rPr>
        <w:t>тин, одна из которых, не самая примечательная, но довол</w:t>
      </w:r>
      <w:r w:rsidRPr="00392F30">
        <w:rPr>
          <w:rFonts w:ascii="Book Antiqua" w:hAnsi="Book Antiqua"/>
          <w:sz w:val="22"/>
          <w:szCs w:val="22"/>
        </w:rPr>
        <w:t>ь</w:t>
      </w:r>
      <w:r w:rsidRPr="00392F30">
        <w:rPr>
          <w:rFonts w:ascii="Book Antiqua" w:hAnsi="Book Antiqua"/>
          <w:sz w:val="22"/>
          <w:szCs w:val="22"/>
        </w:rPr>
        <w:t xml:space="preserve">но-таки интересная по своему сюжету, </w:t>
      </w:r>
      <w:r w:rsidRPr="00610CA2">
        <w:rPr>
          <w:rFonts w:ascii="Book Antiqua" w:hAnsi="Book Antiqua"/>
          <w:sz w:val="22"/>
          <w:szCs w:val="22"/>
        </w:rPr>
        <w:t>«Портрет старика».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Какой образ возникает перед глазами, когда узнаёшь н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звание полотна?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Возможно, кому-то представляется дряхлый старичок, опирающийся на длинную трость; кому-то – весёлый мужик в возрасте, похожий на персонажа из сказки о золотой рыбке. А кто-то видит перед собой мудрого старца, убелённого с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 xml:space="preserve">динами. Увы! Ни один из вариантов не является верным. 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На холсте художник изобразил бедного немощного р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месленника, изготавливающего посуду из дерева. Старик с</w:t>
      </w:r>
      <w:r w:rsidRPr="00392F30">
        <w:rPr>
          <w:rFonts w:ascii="Book Antiqua" w:hAnsi="Book Antiqua"/>
          <w:sz w:val="22"/>
          <w:szCs w:val="22"/>
        </w:rPr>
        <w:t>и</w:t>
      </w:r>
      <w:r w:rsidRPr="00392F30">
        <w:rPr>
          <w:rFonts w:ascii="Book Antiqua" w:hAnsi="Book Antiqua"/>
          <w:sz w:val="22"/>
          <w:szCs w:val="22"/>
        </w:rPr>
        <w:t>дит на полу, покрытом белой тканью и разбросанными по нему стружками. Ремесленник устало глядит вперёд отё</w:t>
      </w:r>
      <w:r w:rsidRPr="00392F30">
        <w:rPr>
          <w:rFonts w:ascii="Book Antiqua" w:hAnsi="Book Antiqua"/>
          <w:sz w:val="22"/>
          <w:szCs w:val="22"/>
        </w:rPr>
        <w:t>к</w:t>
      </w:r>
      <w:r w:rsidRPr="00392F30">
        <w:rPr>
          <w:rFonts w:ascii="Book Antiqua" w:hAnsi="Book Antiqua"/>
          <w:sz w:val="22"/>
          <w:szCs w:val="22"/>
        </w:rPr>
        <w:t xml:space="preserve">шими от недосыпа глазами – видимо, подоспел новый заказ. На старике – небрежно расстёгнутое старое пальто с тёплой подкладкой, из-под которой выглядывает непонятная кофта </w:t>
      </w:r>
      <w:r w:rsidRPr="00392F30">
        <w:rPr>
          <w:rFonts w:ascii="Book Antiqua" w:hAnsi="Book Antiqua"/>
          <w:sz w:val="22"/>
          <w:szCs w:val="22"/>
        </w:rPr>
        <w:lastRenderedPageBreak/>
        <w:t>розового цвета. На ноги натянуты тёплые штаны. Из обуви – потёртые лапти.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Одежда свидетельствует о том, что в помещении – жу</w:t>
      </w:r>
      <w:r w:rsidRPr="00392F30">
        <w:rPr>
          <w:rFonts w:ascii="Book Antiqua" w:hAnsi="Book Antiqua"/>
          <w:sz w:val="22"/>
          <w:szCs w:val="22"/>
        </w:rPr>
        <w:t>т</w:t>
      </w:r>
      <w:r w:rsidRPr="00392F30">
        <w:rPr>
          <w:rFonts w:ascii="Book Antiqua" w:hAnsi="Book Antiqua"/>
          <w:sz w:val="22"/>
          <w:szCs w:val="22"/>
        </w:rPr>
        <w:t>кий холод. Но работник не слишком-то заботится об этом. Ведь его старческие глаза уже давно затянуты мутной пел</w:t>
      </w:r>
      <w:r w:rsidRPr="00392F30">
        <w:rPr>
          <w:rFonts w:ascii="Book Antiqua" w:hAnsi="Book Antiqua"/>
          <w:sz w:val="22"/>
          <w:szCs w:val="22"/>
        </w:rPr>
        <w:t>е</w:t>
      </w:r>
      <w:r w:rsidRPr="00392F30">
        <w:rPr>
          <w:rFonts w:ascii="Book Antiqua" w:hAnsi="Book Antiqua"/>
          <w:sz w:val="22"/>
          <w:szCs w:val="22"/>
        </w:rPr>
        <w:t>ной усталости. Озябшие пальцы не чувствуют ножика, кот</w:t>
      </w:r>
      <w:r w:rsidRPr="00392F30">
        <w:rPr>
          <w:rFonts w:ascii="Book Antiqua" w:hAnsi="Book Antiqua"/>
          <w:sz w:val="22"/>
          <w:szCs w:val="22"/>
        </w:rPr>
        <w:t>о</w:t>
      </w:r>
      <w:r w:rsidRPr="00392F30">
        <w:rPr>
          <w:rFonts w:ascii="Book Antiqua" w:hAnsi="Book Antiqua"/>
          <w:sz w:val="22"/>
          <w:szCs w:val="22"/>
        </w:rPr>
        <w:t>рым стругают дерево, а слабое тело уже не в силах хотя бы приподняться.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Человек занят делом, человек трудится, чтобы хотя бы купить себе еду. Маленький старичок делает горшки и т</w:t>
      </w:r>
      <w:r w:rsidRPr="00392F30">
        <w:rPr>
          <w:rFonts w:ascii="Book Antiqua" w:hAnsi="Book Antiqua"/>
          <w:sz w:val="22"/>
          <w:szCs w:val="22"/>
        </w:rPr>
        <w:t>а</w:t>
      </w:r>
      <w:r w:rsidRPr="00392F30">
        <w:rPr>
          <w:rFonts w:ascii="Book Antiqua" w:hAnsi="Book Antiqua"/>
          <w:sz w:val="22"/>
          <w:szCs w:val="22"/>
        </w:rPr>
        <w:t>релки для больших семей с детишками и для заказчиков-богатеев. У него самого много кувшинов, тазов, другой пос</w:t>
      </w:r>
      <w:r w:rsidRPr="00392F30">
        <w:rPr>
          <w:rFonts w:ascii="Book Antiqua" w:hAnsi="Book Antiqua"/>
          <w:sz w:val="22"/>
          <w:szCs w:val="22"/>
        </w:rPr>
        <w:t>у</w:t>
      </w:r>
      <w:r w:rsidRPr="00392F30">
        <w:rPr>
          <w:rFonts w:ascii="Book Antiqua" w:hAnsi="Book Antiqua"/>
          <w:sz w:val="22"/>
          <w:szCs w:val="22"/>
        </w:rPr>
        <w:t>ды, только вот её нечем заполнить.</w:t>
      </w:r>
    </w:p>
    <w:p w:rsidR="00B33DA3" w:rsidRPr="00392F30" w:rsidRDefault="00B33DA3" w:rsidP="00FB7A1D">
      <w:pPr>
        <w:ind w:firstLine="454"/>
        <w:jc w:val="both"/>
        <w:rPr>
          <w:rFonts w:ascii="Book Antiqua" w:hAnsi="Book Antiqua"/>
          <w:sz w:val="22"/>
          <w:szCs w:val="22"/>
        </w:rPr>
      </w:pPr>
      <w:r w:rsidRPr="00392F30">
        <w:rPr>
          <w:rFonts w:ascii="Book Antiqua" w:hAnsi="Book Antiqua"/>
          <w:sz w:val="22"/>
          <w:szCs w:val="22"/>
        </w:rPr>
        <w:t>Печальный, смотрящий пустыми глазами, просящий хлеба бедный старик сидит на белой скатерти в окружении стружек. Ему не нужно многого: только чуть-чуть поесть и отдохнуть от непрерывной тяжёлой работы. Но вряд ли кто сможет исполнить его желание.</w:t>
      </w:r>
    </w:p>
    <w:p w:rsidR="00B33DA3" w:rsidRPr="00392F30" w:rsidRDefault="00B33DA3" w:rsidP="00FB7A1D">
      <w:pPr>
        <w:ind w:firstLine="454"/>
        <w:jc w:val="right"/>
        <w:rPr>
          <w:rFonts w:ascii="Book Antiqua" w:hAnsi="Book Antiqua"/>
          <w:i/>
          <w:sz w:val="22"/>
          <w:szCs w:val="22"/>
        </w:rPr>
      </w:pPr>
      <w:proofErr w:type="spellStart"/>
      <w:r w:rsidRPr="00392F30">
        <w:rPr>
          <w:rFonts w:ascii="Book Antiqua" w:hAnsi="Book Antiqua"/>
          <w:i/>
          <w:sz w:val="22"/>
          <w:szCs w:val="22"/>
        </w:rPr>
        <w:t>Кокшарова</w:t>
      </w:r>
      <w:proofErr w:type="spellEnd"/>
      <w:r w:rsidRPr="00392F30">
        <w:rPr>
          <w:rFonts w:ascii="Book Antiqua" w:hAnsi="Book Antiqua"/>
          <w:i/>
          <w:sz w:val="22"/>
          <w:szCs w:val="22"/>
        </w:rPr>
        <w:t xml:space="preserve"> Татьяна</w:t>
      </w:r>
    </w:p>
    <w:p w:rsidR="00B33DA3" w:rsidRPr="00392F30" w:rsidRDefault="00B33DA3" w:rsidP="00BD3DA9">
      <w:pPr>
        <w:ind w:firstLine="454"/>
        <w:rPr>
          <w:rFonts w:ascii="Book Antiqua" w:hAnsi="Book Antiqua"/>
          <w:sz w:val="22"/>
          <w:szCs w:val="22"/>
        </w:rPr>
      </w:pPr>
    </w:p>
    <w:p w:rsidR="00B33DA3" w:rsidRPr="00392F30" w:rsidRDefault="00B33DA3" w:rsidP="00BD3DA9">
      <w:pPr>
        <w:ind w:firstLine="454"/>
        <w:jc w:val="right"/>
        <w:rPr>
          <w:rFonts w:ascii="Book Antiqua" w:hAnsi="Book Antiqua"/>
          <w:sz w:val="22"/>
          <w:szCs w:val="22"/>
        </w:rPr>
      </w:pPr>
    </w:p>
    <w:sectPr w:rsidR="00B33DA3" w:rsidRPr="00392F30" w:rsidSect="008D5355">
      <w:pgSz w:w="8391" w:h="11907" w:code="11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88" w:rsidRDefault="00AB7588" w:rsidP="008D5355">
      <w:r>
        <w:separator/>
      </w:r>
    </w:p>
  </w:endnote>
  <w:endnote w:type="continuationSeparator" w:id="0">
    <w:p w:rsidR="00AB7588" w:rsidRDefault="00AB7588" w:rsidP="008D5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88" w:rsidRDefault="00AB7588" w:rsidP="008D5355">
      <w:r>
        <w:separator/>
      </w:r>
    </w:p>
  </w:footnote>
  <w:footnote w:type="continuationSeparator" w:id="0">
    <w:p w:rsidR="00AB7588" w:rsidRDefault="00AB7588" w:rsidP="008D5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B3"/>
    <w:rsid w:val="00003827"/>
    <w:rsid w:val="00060B13"/>
    <w:rsid w:val="001F66E9"/>
    <w:rsid w:val="0033359F"/>
    <w:rsid w:val="00374F22"/>
    <w:rsid w:val="00391F5D"/>
    <w:rsid w:val="00392F30"/>
    <w:rsid w:val="00394D96"/>
    <w:rsid w:val="003D7251"/>
    <w:rsid w:val="00427566"/>
    <w:rsid w:val="004346BF"/>
    <w:rsid w:val="0048444C"/>
    <w:rsid w:val="004E5106"/>
    <w:rsid w:val="00566ACF"/>
    <w:rsid w:val="00610CA2"/>
    <w:rsid w:val="00656433"/>
    <w:rsid w:val="006F72B1"/>
    <w:rsid w:val="00716965"/>
    <w:rsid w:val="007268C3"/>
    <w:rsid w:val="00731217"/>
    <w:rsid w:val="007A39B3"/>
    <w:rsid w:val="00826BA5"/>
    <w:rsid w:val="00853B9F"/>
    <w:rsid w:val="008D5355"/>
    <w:rsid w:val="00910E5A"/>
    <w:rsid w:val="00A541FE"/>
    <w:rsid w:val="00AB7588"/>
    <w:rsid w:val="00B33DA3"/>
    <w:rsid w:val="00B657B9"/>
    <w:rsid w:val="00BD3DA9"/>
    <w:rsid w:val="00C4564C"/>
    <w:rsid w:val="00CA0498"/>
    <w:rsid w:val="00CF0B7B"/>
    <w:rsid w:val="00D1190A"/>
    <w:rsid w:val="00D84902"/>
    <w:rsid w:val="00DE17AE"/>
    <w:rsid w:val="00E66F3C"/>
    <w:rsid w:val="00E91070"/>
    <w:rsid w:val="00EB75F6"/>
    <w:rsid w:val="00EC748A"/>
    <w:rsid w:val="00FB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5355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D53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535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62F9-D8B6-49A7-8DF0-99E862FB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20</Pages>
  <Words>3393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VKF</cp:lastModifiedBy>
  <cp:revision>13</cp:revision>
  <dcterms:created xsi:type="dcterms:W3CDTF">2014-04-08T05:22:00Z</dcterms:created>
  <dcterms:modified xsi:type="dcterms:W3CDTF">2014-04-15T14:36:00Z</dcterms:modified>
</cp:coreProperties>
</file>